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554FD" w14:textId="77777777" w:rsidR="00872E92" w:rsidRPr="00A86050" w:rsidRDefault="00872E92" w:rsidP="006C1E6D">
      <w:pPr>
        <w:shd w:val="clear" w:color="auto" w:fill="FFFFFF"/>
        <w:jc w:val="center"/>
        <w:rPr>
          <w:rFonts w:ascii="Arial" w:hAnsi="Arial" w:cs="Arial"/>
          <w:color w:val="000000"/>
          <w:sz w:val="28"/>
          <w:szCs w:val="28"/>
          <w:lang w:val="lt-LT"/>
        </w:rPr>
      </w:pPr>
    </w:p>
    <w:p w14:paraId="569A51CA" w14:textId="77777777" w:rsidR="007A5986" w:rsidRDefault="00697AF7" w:rsidP="006C1E6D">
      <w:pPr>
        <w:shd w:val="clear" w:color="auto" w:fill="FFFFFF"/>
        <w:jc w:val="center"/>
        <w:rPr>
          <w:rFonts w:ascii="Arial" w:hAnsi="Arial" w:cs="Arial"/>
          <w:color w:val="000000"/>
          <w:sz w:val="28"/>
          <w:szCs w:val="28"/>
          <w:lang w:val="lt-LT"/>
        </w:rPr>
      </w:pPr>
      <w:r w:rsidRPr="00A86050">
        <w:rPr>
          <w:rFonts w:ascii="Arial" w:hAnsi="Arial" w:cs="Arial"/>
          <w:color w:val="000000"/>
          <w:sz w:val="28"/>
          <w:szCs w:val="28"/>
          <w:lang w:val="lt-LT"/>
        </w:rPr>
        <w:t>LIETUVOS IMTYNIŲ FEDERACIJOS</w:t>
      </w:r>
    </w:p>
    <w:p w14:paraId="79409117" w14:textId="77777777" w:rsidR="00202D9D" w:rsidRPr="00A86050" w:rsidRDefault="00202D9D" w:rsidP="006C1E6D">
      <w:pPr>
        <w:shd w:val="clear" w:color="auto" w:fill="FFFFFF"/>
        <w:jc w:val="center"/>
        <w:rPr>
          <w:rFonts w:ascii="Arial" w:hAnsi="Arial" w:cs="Arial"/>
          <w:color w:val="000000"/>
          <w:sz w:val="28"/>
          <w:szCs w:val="28"/>
          <w:lang w:val="lt-LT"/>
        </w:rPr>
      </w:pPr>
    </w:p>
    <w:p w14:paraId="3D0B0FF9" w14:textId="77777777" w:rsidR="007A5986" w:rsidRDefault="007A5986" w:rsidP="006C1E6D">
      <w:pPr>
        <w:shd w:val="clear" w:color="auto" w:fill="FFFFFF"/>
        <w:jc w:val="center"/>
        <w:rPr>
          <w:rFonts w:ascii="Arial" w:hAnsi="Arial" w:cs="Arial"/>
          <w:b/>
          <w:color w:val="000000"/>
          <w:sz w:val="28"/>
          <w:szCs w:val="28"/>
          <w:lang w:val="lt-LT"/>
        </w:rPr>
      </w:pPr>
      <w:r w:rsidRPr="00A86050">
        <w:rPr>
          <w:rFonts w:ascii="Arial" w:hAnsi="Arial" w:cs="Arial"/>
          <w:b/>
          <w:color w:val="000000"/>
          <w:sz w:val="28"/>
          <w:szCs w:val="28"/>
          <w:lang w:val="lt-LT"/>
        </w:rPr>
        <w:t>ĮSTATAI</w:t>
      </w:r>
    </w:p>
    <w:p w14:paraId="6C709D98" w14:textId="77777777" w:rsidR="00202D9D" w:rsidRPr="00A86050" w:rsidRDefault="00202D9D" w:rsidP="006C1E6D">
      <w:pPr>
        <w:shd w:val="clear" w:color="auto" w:fill="FFFFFF"/>
        <w:jc w:val="center"/>
        <w:rPr>
          <w:rFonts w:ascii="Arial" w:hAnsi="Arial" w:cs="Arial"/>
          <w:b/>
          <w:color w:val="000000"/>
          <w:sz w:val="28"/>
          <w:szCs w:val="28"/>
          <w:lang w:val="lt-LT"/>
        </w:rPr>
      </w:pPr>
    </w:p>
    <w:p w14:paraId="375ABDC4" w14:textId="77777777" w:rsidR="007A5986" w:rsidRDefault="007A5986" w:rsidP="006C1E6D">
      <w:pPr>
        <w:numPr>
          <w:ilvl w:val="0"/>
          <w:numId w:val="77"/>
        </w:numPr>
        <w:shd w:val="clear" w:color="auto" w:fill="FFFFFF"/>
        <w:jc w:val="center"/>
        <w:rPr>
          <w:rFonts w:ascii="Arial" w:hAnsi="Arial" w:cs="Arial"/>
          <w:b/>
          <w:color w:val="000000"/>
          <w:sz w:val="24"/>
          <w:szCs w:val="24"/>
          <w:lang w:val="lt-LT"/>
        </w:rPr>
      </w:pPr>
      <w:r w:rsidRPr="00A86050">
        <w:rPr>
          <w:rFonts w:ascii="Arial" w:hAnsi="Arial" w:cs="Arial"/>
          <w:b/>
          <w:color w:val="000000"/>
          <w:sz w:val="24"/>
          <w:szCs w:val="24"/>
          <w:lang w:val="lt-LT"/>
        </w:rPr>
        <w:t>BENDR</w:t>
      </w:r>
      <w:r w:rsidR="007A2D51" w:rsidRPr="00A86050">
        <w:rPr>
          <w:rFonts w:ascii="Arial" w:hAnsi="Arial" w:cs="Arial"/>
          <w:b/>
          <w:color w:val="000000"/>
          <w:sz w:val="24"/>
          <w:szCs w:val="24"/>
          <w:lang w:val="lt-LT"/>
        </w:rPr>
        <w:t>OSIOS</w:t>
      </w:r>
      <w:r w:rsidRPr="00A86050">
        <w:rPr>
          <w:rFonts w:ascii="Arial" w:hAnsi="Arial" w:cs="Arial"/>
          <w:b/>
          <w:color w:val="000000"/>
          <w:sz w:val="24"/>
          <w:szCs w:val="24"/>
          <w:lang w:val="lt-LT"/>
        </w:rPr>
        <w:t xml:space="preserve"> NUOSTA</w:t>
      </w:r>
      <w:r w:rsidR="007A2D51" w:rsidRPr="00A86050">
        <w:rPr>
          <w:rFonts w:ascii="Arial" w:hAnsi="Arial" w:cs="Arial"/>
          <w:b/>
          <w:color w:val="000000"/>
          <w:sz w:val="24"/>
          <w:szCs w:val="24"/>
          <w:lang w:val="lt-LT"/>
        </w:rPr>
        <w:t>TOS</w:t>
      </w:r>
    </w:p>
    <w:p w14:paraId="2F2ED142" w14:textId="77777777" w:rsidR="00202D9D" w:rsidRPr="00A86050" w:rsidRDefault="00202D9D" w:rsidP="004C0A23">
      <w:pPr>
        <w:shd w:val="clear" w:color="auto" w:fill="FFFFFF"/>
        <w:ind w:left="360"/>
        <w:rPr>
          <w:rFonts w:ascii="Arial" w:hAnsi="Arial" w:cs="Arial"/>
          <w:b/>
          <w:color w:val="000000"/>
          <w:sz w:val="24"/>
          <w:szCs w:val="24"/>
          <w:lang w:val="lt-LT"/>
        </w:rPr>
      </w:pPr>
    </w:p>
    <w:p w14:paraId="321EAEA3" w14:textId="092CEA2F" w:rsidR="007A2D51" w:rsidRPr="00A86050" w:rsidRDefault="007A5986" w:rsidP="006C1E6D">
      <w:pPr>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 xml:space="preserve">Lietuvos imtynių federacija (toliau - LIF) </w:t>
      </w:r>
      <w:r w:rsidR="007A2D51" w:rsidRPr="00A86050">
        <w:rPr>
          <w:rFonts w:ascii="Arial" w:hAnsi="Arial" w:cs="Arial"/>
          <w:color w:val="000000"/>
          <w:lang w:val="lt-LT"/>
        </w:rPr>
        <w:t>–</w:t>
      </w:r>
      <w:r w:rsidRPr="00A86050">
        <w:rPr>
          <w:rFonts w:ascii="Arial" w:hAnsi="Arial" w:cs="Arial"/>
          <w:color w:val="000000"/>
          <w:lang w:val="lt-LT"/>
        </w:rPr>
        <w:t xml:space="preserve"> </w:t>
      </w:r>
      <w:r w:rsidR="00F73D9F" w:rsidRPr="00A86050">
        <w:rPr>
          <w:rFonts w:ascii="Arial" w:hAnsi="Arial" w:cs="Arial"/>
          <w:color w:val="000000"/>
          <w:lang w:val="lt-LT"/>
        </w:rPr>
        <w:t>tai</w:t>
      </w:r>
      <w:r w:rsidR="006576C3" w:rsidRPr="00A86050">
        <w:rPr>
          <w:rFonts w:ascii="Arial" w:hAnsi="Arial" w:cs="Arial"/>
          <w:color w:val="000000"/>
          <w:lang w:val="lt-LT"/>
        </w:rPr>
        <w:t xml:space="preserve"> ribotos </w:t>
      </w:r>
      <w:r w:rsidR="007A2D51" w:rsidRPr="00A86050">
        <w:rPr>
          <w:rFonts w:ascii="Arial" w:hAnsi="Arial" w:cs="Arial"/>
          <w:color w:val="000000"/>
          <w:lang w:val="lt-LT"/>
        </w:rPr>
        <w:t>civilinės atsakomybės viešasis juridinis asmuo</w:t>
      </w:r>
      <w:r w:rsidR="006576C3" w:rsidRPr="00A86050">
        <w:rPr>
          <w:rFonts w:ascii="Arial" w:hAnsi="Arial" w:cs="Arial"/>
          <w:color w:val="000000"/>
          <w:lang w:val="lt-LT"/>
        </w:rPr>
        <w:t xml:space="preserve">, kurio teisinė forma – asociacija, </w:t>
      </w:r>
      <w:r w:rsidR="007A2D51" w:rsidRPr="00A86050">
        <w:rPr>
          <w:rFonts w:ascii="Arial" w:hAnsi="Arial" w:cs="Arial"/>
          <w:color w:val="000000"/>
          <w:lang w:val="lt-LT"/>
        </w:rPr>
        <w:t xml:space="preserve">vienijantis registruotas asociacijas bei kitas organizacijas, klubus, asmenis, kultivuojančius </w:t>
      </w:r>
      <w:r w:rsidR="006576C3" w:rsidRPr="00A86050">
        <w:rPr>
          <w:rFonts w:ascii="Arial" w:hAnsi="Arial" w:cs="Arial"/>
          <w:color w:val="000000"/>
          <w:lang w:val="lt-LT"/>
        </w:rPr>
        <w:t>graikų-romėnų, laisvąsias,</w:t>
      </w:r>
      <w:r w:rsidR="007A2D51" w:rsidRPr="00A86050">
        <w:rPr>
          <w:rFonts w:ascii="Arial" w:hAnsi="Arial" w:cs="Arial"/>
          <w:color w:val="000000"/>
          <w:lang w:val="lt-LT"/>
        </w:rPr>
        <w:t xml:space="preserve"> moterų</w:t>
      </w:r>
      <w:r w:rsidR="006576C3" w:rsidRPr="00A86050">
        <w:rPr>
          <w:rFonts w:ascii="Arial" w:hAnsi="Arial" w:cs="Arial"/>
          <w:color w:val="000000"/>
          <w:lang w:val="lt-LT"/>
        </w:rPr>
        <w:t xml:space="preserve"> </w:t>
      </w:r>
      <w:r w:rsidR="00D21E7B" w:rsidRPr="00A86050">
        <w:rPr>
          <w:rFonts w:ascii="Arial" w:hAnsi="Arial" w:cs="Arial"/>
          <w:color w:val="000000"/>
          <w:lang w:val="lt-LT"/>
        </w:rPr>
        <w:t>ir</w:t>
      </w:r>
      <w:r w:rsidR="007A2D51" w:rsidRPr="00A86050">
        <w:rPr>
          <w:rFonts w:ascii="Arial" w:hAnsi="Arial" w:cs="Arial"/>
          <w:color w:val="000000"/>
          <w:lang w:val="lt-LT"/>
        </w:rPr>
        <w:t xml:space="preserve"> </w:t>
      </w:r>
      <w:r w:rsidR="006576C3" w:rsidRPr="00A86050">
        <w:rPr>
          <w:rFonts w:ascii="Arial" w:hAnsi="Arial" w:cs="Arial"/>
          <w:color w:val="000000"/>
          <w:lang w:val="lt-LT"/>
        </w:rPr>
        <w:t>paplūdimio</w:t>
      </w:r>
      <w:r w:rsidR="007A2D51" w:rsidRPr="00A86050">
        <w:rPr>
          <w:rFonts w:ascii="Arial" w:hAnsi="Arial" w:cs="Arial"/>
          <w:color w:val="000000"/>
          <w:lang w:val="lt-LT"/>
        </w:rPr>
        <w:t xml:space="preserve"> imtynes bei tuos imtynių stilius, kuriuos globoja </w:t>
      </w:r>
      <w:r w:rsidR="00FB5AD0" w:rsidRPr="00A86050">
        <w:rPr>
          <w:rFonts w:ascii="Arial" w:hAnsi="Arial" w:cs="Arial"/>
          <w:color w:val="000000"/>
          <w:lang w:val="lt-LT"/>
        </w:rPr>
        <w:t>Tarptautinė imtynių federacija (</w:t>
      </w:r>
      <w:r w:rsidR="00FB6105" w:rsidRPr="00A86050">
        <w:rPr>
          <w:rFonts w:ascii="Arial" w:hAnsi="Arial" w:cs="Arial"/>
          <w:lang w:val="lt-LT"/>
        </w:rPr>
        <w:t>tarptautinė nevyriausybinė organizacija, vienijanti nacionalines imtynių federacijas,</w:t>
      </w:r>
      <w:r w:rsidR="00FB6105" w:rsidRPr="00A86050">
        <w:rPr>
          <w:rFonts w:ascii="Arial" w:hAnsi="Arial" w:cs="Arial"/>
          <w:color w:val="000000"/>
          <w:lang w:val="lt-LT"/>
        </w:rPr>
        <w:t xml:space="preserve"> </w:t>
      </w:r>
      <w:r w:rsidR="00D21E7B" w:rsidRPr="00A86050">
        <w:rPr>
          <w:rFonts w:ascii="Arial" w:hAnsi="Arial" w:cs="Arial"/>
          <w:color w:val="000000"/>
          <w:lang w:val="lt-LT"/>
        </w:rPr>
        <w:t xml:space="preserve">angl. </w:t>
      </w:r>
      <w:r w:rsidR="007A2D51" w:rsidRPr="00A86050">
        <w:rPr>
          <w:rFonts w:ascii="Arial" w:hAnsi="Arial" w:cs="Arial"/>
          <w:i/>
          <w:color w:val="000000"/>
          <w:lang w:val="lt-LT"/>
        </w:rPr>
        <w:t>United World Wrestling</w:t>
      </w:r>
      <w:r w:rsidR="00D21E7B" w:rsidRPr="00A86050">
        <w:rPr>
          <w:rFonts w:ascii="Arial" w:hAnsi="Arial" w:cs="Arial"/>
          <w:color w:val="000000"/>
          <w:lang w:val="lt-LT"/>
        </w:rPr>
        <w:t xml:space="preserve">; toliau – </w:t>
      </w:r>
      <w:r w:rsidR="00AB6382">
        <w:rPr>
          <w:rFonts w:ascii="Arial" w:hAnsi="Arial" w:cs="Arial"/>
          <w:color w:val="000000"/>
          <w:lang w:val="lt-LT"/>
        </w:rPr>
        <w:t>TIF</w:t>
      </w:r>
      <w:r w:rsidR="00D21E7B" w:rsidRPr="00A86050">
        <w:rPr>
          <w:rFonts w:ascii="Arial" w:hAnsi="Arial" w:cs="Arial"/>
          <w:color w:val="000000"/>
          <w:lang w:val="lt-LT"/>
        </w:rPr>
        <w:t>)</w:t>
      </w:r>
      <w:r w:rsidR="007A2D51" w:rsidRPr="00A86050">
        <w:rPr>
          <w:rFonts w:ascii="Arial" w:hAnsi="Arial" w:cs="Arial"/>
          <w:color w:val="000000"/>
          <w:lang w:val="lt-LT"/>
        </w:rPr>
        <w:t xml:space="preserve">, su sąlyga, kad LIF atstovavimą šiems imtynių stiliams Lietuvos Respublikoje yra pripažinusi </w:t>
      </w:r>
      <w:r w:rsidR="00AB6382">
        <w:rPr>
          <w:rFonts w:ascii="Arial" w:hAnsi="Arial" w:cs="Arial"/>
          <w:color w:val="000000"/>
          <w:lang w:val="lt-LT"/>
        </w:rPr>
        <w:t>TIF</w:t>
      </w:r>
      <w:r w:rsidR="00AB6382" w:rsidRPr="00A86050">
        <w:rPr>
          <w:rFonts w:ascii="Arial" w:hAnsi="Arial" w:cs="Arial"/>
          <w:color w:val="000000"/>
          <w:lang w:val="lt-LT"/>
        </w:rPr>
        <w:t xml:space="preserve"> </w:t>
      </w:r>
      <w:r w:rsidR="007A2D51" w:rsidRPr="00A86050">
        <w:rPr>
          <w:rFonts w:ascii="Arial" w:hAnsi="Arial" w:cs="Arial"/>
          <w:color w:val="000000"/>
          <w:lang w:val="lt-LT"/>
        </w:rPr>
        <w:t>(toliau kartu – LIF globojami imtynių stiliai).</w:t>
      </w:r>
    </w:p>
    <w:p w14:paraId="5E1E7F00" w14:textId="77777777" w:rsidR="00C40272" w:rsidRPr="00A86050" w:rsidRDefault="00C40272" w:rsidP="006C1E6D">
      <w:pPr>
        <w:shd w:val="clear" w:color="auto" w:fill="FFFFFF"/>
        <w:ind w:left="567"/>
        <w:jc w:val="both"/>
        <w:rPr>
          <w:rFonts w:ascii="Arial" w:hAnsi="Arial" w:cs="Arial"/>
          <w:color w:val="000000"/>
          <w:lang w:val="lt-LT"/>
        </w:rPr>
      </w:pPr>
    </w:p>
    <w:p w14:paraId="52FB1065" w14:textId="77777777" w:rsidR="00C40272" w:rsidRPr="00A86050" w:rsidRDefault="007A5986" w:rsidP="006C1E6D">
      <w:pPr>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LIF veikla grindžiama savarankiškumo, savivaldos, demokratišk</w:t>
      </w:r>
      <w:r w:rsidR="005A2E99" w:rsidRPr="00A86050">
        <w:rPr>
          <w:rFonts w:ascii="Arial" w:hAnsi="Arial" w:cs="Arial"/>
          <w:color w:val="000000"/>
          <w:lang w:val="lt-LT"/>
        </w:rPr>
        <w:t>o</w:t>
      </w:r>
      <w:r w:rsidRPr="00A86050">
        <w:rPr>
          <w:rFonts w:ascii="Arial" w:hAnsi="Arial" w:cs="Arial"/>
          <w:color w:val="000000"/>
          <w:lang w:val="lt-LT"/>
        </w:rPr>
        <w:t xml:space="preserve"> klausimų sprendimo principais. Su valstybinėmis </w:t>
      </w:r>
      <w:r w:rsidR="006576C3" w:rsidRPr="00A86050">
        <w:rPr>
          <w:rFonts w:ascii="Arial" w:hAnsi="Arial" w:cs="Arial"/>
          <w:color w:val="000000"/>
          <w:lang w:val="lt-LT"/>
        </w:rPr>
        <w:t>institucijomis</w:t>
      </w:r>
      <w:r w:rsidR="0050404D" w:rsidRPr="00A86050">
        <w:rPr>
          <w:rFonts w:ascii="Arial" w:hAnsi="Arial" w:cs="Arial"/>
          <w:color w:val="000000"/>
          <w:lang w:val="lt-LT"/>
        </w:rPr>
        <w:t xml:space="preserve">, </w:t>
      </w:r>
      <w:r w:rsidR="009A26DF">
        <w:rPr>
          <w:rFonts w:ascii="Arial" w:hAnsi="Arial" w:cs="Arial"/>
          <w:color w:val="000000"/>
          <w:lang w:val="lt-LT"/>
        </w:rPr>
        <w:t>asociacijomis</w:t>
      </w:r>
      <w:r w:rsidRPr="00A86050">
        <w:rPr>
          <w:rFonts w:ascii="Arial" w:hAnsi="Arial" w:cs="Arial"/>
          <w:color w:val="000000"/>
          <w:lang w:val="lt-LT"/>
        </w:rPr>
        <w:t xml:space="preserve"> ir kitais juridiniais asmenimis LIF bendradarbiauja abipusio susitarimo princip</w:t>
      </w:r>
      <w:r w:rsidR="006576C3" w:rsidRPr="00A86050">
        <w:rPr>
          <w:rFonts w:ascii="Arial" w:hAnsi="Arial" w:cs="Arial"/>
          <w:color w:val="000000"/>
          <w:lang w:val="lt-LT"/>
        </w:rPr>
        <w:t>u</w:t>
      </w:r>
      <w:r w:rsidR="00C40272" w:rsidRPr="00A86050">
        <w:rPr>
          <w:rFonts w:ascii="Arial" w:hAnsi="Arial" w:cs="Arial"/>
          <w:color w:val="000000"/>
          <w:lang w:val="lt-LT"/>
        </w:rPr>
        <w:t>.</w:t>
      </w:r>
    </w:p>
    <w:p w14:paraId="04B0D407" w14:textId="77777777" w:rsidR="007A5986" w:rsidRPr="00A86050" w:rsidRDefault="007A5986" w:rsidP="006C1E6D">
      <w:pPr>
        <w:shd w:val="clear" w:color="auto" w:fill="FFFFFF"/>
        <w:ind w:left="567"/>
        <w:jc w:val="both"/>
        <w:rPr>
          <w:rFonts w:ascii="Arial" w:hAnsi="Arial" w:cs="Arial"/>
          <w:color w:val="000000"/>
          <w:lang w:val="lt-LT"/>
        </w:rPr>
      </w:pPr>
    </w:p>
    <w:p w14:paraId="0EC2C226" w14:textId="1B20C99E" w:rsidR="007A5986" w:rsidRPr="00A86050" w:rsidRDefault="007A5986" w:rsidP="006C1E6D">
      <w:pPr>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 xml:space="preserve">Savo veikloje LIF vadovaujasi Lietuvos Respublikos Konstitucija, </w:t>
      </w:r>
      <w:r w:rsidR="00716ACC" w:rsidRPr="00A86050">
        <w:rPr>
          <w:rFonts w:ascii="Arial" w:hAnsi="Arial" w:cs="Arial"/>
          <w:color w:val="000000"/>
          <w:lang w:val="lt-LT"/>
        </w:rPr>
        <w:t xml:space="preserve">Lietuvos Respublikos civiliniu kodeksu, </w:t>
      </w:r>
      <w:r w:rsidRPr="00A86050">
        <w:rPr>
          <w:rFonts w:ascii="Arial" w:hAnsi="Arial" w:cs="Arial"/>
          <w:color w:val="000000"/>
          <w:lang w:val="lt-LT"/>
        </w:rPr>
        <w:t xml:space="preserve">Lietuvos Respublikos </w:t>
      </w:r>
      <w:r w:rsidR="000B0456" w:rsidRPr="00A86050">
        <w:rPr>
          <w:rFonts w:ascii="Arial" w:hAnsi="Arial" w:cs="Arial"/>
          <w:color w:val="000000"/>
          <w:lang w:val="lt-LT"/>
        </w:rPr>
        <w:t>asociacijų</w:t>
      </w:r>
      <w:r w:rsidR="00A324F9" w:rsidRPr="00A86050">
        <w:rPr>
          <w:rFonts w:ascii="Arial" w:hAnsi="Arial" w:cs="Arial"/>
          <w:color w:val="000000"/>
          <w:lang w:val="lt-LT"/>
        </w:rPr>
        <w:t xml:space="preserve"> bei</w:t>
      </w:r>
      <w:r w:rsidRPr="00A86050">
        <w:rPr>
          <w:rFonts w:ascii="Arial" w:hAnsi="Arial" w:cs="Arial"/>
          <w:color w:val="000000"/>
          <w:lang w:val="lt-LT"/>
        </w:rPr>
        <w:t xml:space="preserve"> kitais įstatymais</w:t>
      </w:r>
      <w:r w:rsidR="00A324F9" w:rsidRPr="00A86050">
        <w:rPr>
          <w:rFonts w:ascii="Arial" w:hAnsi="Arial" w:cs="Arial"/>
          <w:color w:val="000000"/>
          <w:lang w:val="lt-LT"/>
        </w:rPr>
        <w:t xml:space="preserve"> ir</w:t>
      </w:r>
      <w:r w:rsidRPr="00A86050">
        <w:rPr>
          <w:rFonts w:ascii="Arial" w:hAnsi="Arial" w:cs="Arial"/>
          <w:color w:val="000000"/>
          <w:lang w:val="lt-LT"/>
        </w:rPr>
        <w:t xml:space="preserve"> teisės aktais, šiais Įstatais,</w:t>
      </w:r>
      <w:r w:rsidR="00A324F9" w:rsidRPr="00A86050">
        <w:rPr>
          <w:rFonts w:ascii="Arial" w:hAnsi="Arial" w:cs="Arial"/>
          <w:color w:val="000000"/>
          <w:lang w:val="lt-LT"/>
        </w:rPr>
        <w:t xml:space="preserve"> Konferencijos bei Prezidiumo nutarimais,</w:t>
      </w:r>
      <w:r w:rsidRPr="00A86050">
        <w:rPr>
          <w:rFonts w:ascii="Arial" w:hAnsi="Arial" w:cs="Arial"/>
          <w:color w:val="000000"/>
          <w:lang w:val="lt-LT"/>
        </w:rPr>
        <w:t xml:space="preserve"> pripažįsta ir laikosi </w:t>
      </w:r>
      <w:r w:rsidR="00AB6382">
        <w:rPr>
          <w:rFonts w:ascii="Arial" w:hAnsi="Arial" w:cs="Arial"/>
          <w:color w:val="000000"/>
          <w:lang w:val="lt-LT"/>
        </w:rPr>
        <w:t>TIF</w:t>
      </w:r>
      <w:r w:rsidR="00AB6382" w:rsidRPr="00A86050">
        <w:rPr>
          <w:rFonts w:ascii="Arial" w:hAnsi="Arial" w:cs="Arial"/>
          <w:color w:val="000000"/>
          <w:lang w:val="lt-LT"/>
        </w:rPr>
        <w:t xml:space="preserve"> </w:t>
      </w:r>
      <w:r w:rsidRPr="00A86050">
        <w:rPr>
          <w:rFonts w:ascii="Arial" w:hAnsi="Arial" w:cs="Arial"/>
          <w:color w:val="000000"/>
          <w:lang w:val="lt-LT"/>
        </w:rPr>
        <w:t>įstatų.</w:t>
      </w:r>
      <w:r w:rsidR="00A324F9" w:rsidRPr="00A86050">
        <w:rPr>
          <w:rFonts w:ascii="Arial" w:hAnsi="Arial" w:cs="Arial"/>
          <w:color w:val="000000"/>
          <w:lang w:val="lt-LT"/>
        </w:rPr>
        <w:t xml:space="preserve"> Savo veikloje LIF taip pat laikosi antidopingo agentūrų, pripažįstamų Tarptautinio olimpinio komiteto</w:t>
      </w:r>
      <w:r w:rsidR="00B0466A">
        <w:rPr>
          <w:rFonts w:ascii="Arial" w:hAnsi="Arial" w:cs="Arial"/>
          <w:color w:val="000000"/>
          <w:lang w:val="lt-LT"/>
        </w:rPr>
        <w:t>, angl.</w:t>
      </w:r>
      <w:r w:rsidR="00B0466A" w:rsidRPr="00B0466A">
        <w:rPr>
          <w:rFonts w:ascii="Arial" w:hAnsi="Arial" w:cs="Arial"/>
          <w:sz w:val="36"/>
          <w:szCs w:val="36"/>
          <w:shd w:val="clear" w:color="auto" w:fill="FFFFFF"/>
        </w:rPr>
        <w:t xml:space="preserve"> </w:t>
      </w:r>
      <w:r w:rsidR="00B0466A" w:rsidRPr="00F92D1E">
        <w:rPr>
          <w:rFonts w:ascii="Arial" w:hAnsi="Arial" w:cs="Arial"/>
          <w:i/>
          <w:color w:val="000000"/>
        </w:rPr>
        <w:t xml:space="preserve">International Olympic </w:t>
      </w:r>
      <w:r w:rsidR="00B0466A" w:rsidRPr="00B0466A">
        <w:rPr>
          <w:rFonts w:ascii="Arial" w:hAnsi="Arial" w:cs="Arial"/>
          <w:i/>
          <w:color w:val="000000"/>
        </w:rPr>
        <w:t>Committee</w:t>
      </w:r>
      <w:r w:rsidR="00B0466A">
        <w:rPr>
          <w:rFonts w:ascii="Arial" w:hAnsi="Arial" w:cs="Arial"/>
          <w:color w:val="000000"/>
          <w:lang w:val="lt-LT"/>
        </w:rPr>
        <w:t xml:space="preserve"> </w:t>
      </w:r>
      <w:r w:rsidR="00B0466A" w:rsidRPr="00A86050">
        <w:rPr>
          <w:rFonts w:ascii="Arial" w:hAnsi="Arial" w:cs="Arial"/>
          <w:color w:val="000000"/>
          <w:lang w:val="lt-LT"/>
        </w:rPr>
        <w:t>(</w:t>
      </w:r>
      <w:r w:rsidR="00A324F9" w:rsidRPr="00A86050">
        <w:rPr>
          <w:rFonts w:ascii="Arial" w:hAnsi="Arial" w:cs="Arial"/>
          <w:color w:val="000000"/>
          <w:lang w:val="lt-LT"/>
        </w:rPr>
        <w:t>toliau – TOK), reikalavimų.</w:t>
      </w:r>
    </w:p>
    <w:p w14:paraId="609EE8B8" w14:textId="77777777" w:rsidR="00C40272" w:rsidRPr="00A86050" w:rsidRDefault="00C40272" w:rsidP="006C1E6D">
      <w:pPr>
        <w:shd w:val="clear" w:color="auto" w:fill="FFFFFF"/>
        <w:ind w:left="567"/>
        <w:jc w:val="both"/>
        <w:rPr>
          <w:rFonts w:ascii="Arial" w:hAnsi="Arial" w:cs="Arial"/>
          <w:color w:val="000000"/>
          <w:lang w:val="lt-LT"/>
        </w:rPr>
      </w:pPr>
    </w:p>
    <w:p w14:paraId="4B52CE88" w14:textId="77777777" w:rsidR="00BF7587" w:rsidRPr="00A86050" w:rsidRDefault="007A5986" w:rsidP="006C1E6D">
      <w:pPr>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 xml:space="preserve">LIF yra Lietuvos tautinio olimpinio komiteto </w:t>
      </w:r>
      <w:r w:rsidR="00144E78" w:rsidRPr="00A86050">
        <w:rPr>
          <w:rFonts w:ascii="Arial" w:hAnsi="Arial" w:cs="Arial"/>
          <w:color w:val="000000"/>
          <w:lang w:val="lt-LT"/>
        </w:rPr>
        <w:t xml:space="preserve">(toliau - LTOK) </w:t>
      </w:r>
      <w:r w:rsidRPr="00A86050">
        <w:rPr>
          <w:rFonts w:ascii="Arial" w:hAnsi="Arial" w:cs="Arial"/>
          <w:color w:val="000000"/>
          <w:lang w:val="lt-LT"/>
        </w:rPr>
        <w:t xml:space="preserve">narė. Vadovaudamasi Olimpine chartija, LTOK įstatais ir vykdydama LTOK nutarimus, </w:t>
      </w:r>
      <w:r w:rsidR="005C042D" w:rsidRPr="00A86050">
        <w:rPr>
          <w:rFonts w:ascii="Arial" w:hAnsi="Arial" w:cs="Arial"/>
          <w:color w:val="000000"/>
          <w:lang w:val="lt-LT"/>
        </w:rPr>
        <w:t xml:space="preserve">LIF </w:t>
      </w:r>
      <w:r w:rsidRPr="00A86050">
        <w:rPr>
          <w:rFonts w:ascii="Arial" w:hAnsi="Arial" w:cs="Arial"/>
          <w:color w:val="000000"/>
          <w:lang w:val="lt-LT"/>
        </w:rPr>
        <w:t xml:space="preserve">dalyvauja olimpiniame judėjime. </w:t>
      </w:r>
      <w:r w:rsidR="005C042D" w:rsidRPr="00A86050">
        <w:rPr>
          <w:rFonts w:ascii="Arial" w:hAnsi="Arial" w:cs="Arial"/>
          <w:color w:val="000000"/>
          <w:lang w:val="lt-LT"/>
        </w:rPr>
        <w:t xml:space="preserve">LIF siunčia į LTOK Generalinę asamblėją </w:t>
      </w:r>
      <w:r w:rsidR="006B66DA">
        <w:rPr>
          <w:rFonts w:ascii="Arial" w:hAnsi="Arial" w:cs="Arial"/>
          <w:color w:val="000000"/>
          <w:lang w:val="lt-LT"/>
        </w:rPr>
        <w:t>savo tuo metu pareigas einantį Prezidentą.</w:t>
      </w:r>
    </w:p>
    <w:p w14:paraId="42CA22A1" w14:textId="77777777" w:rsidR="00C40272" w:rsidRPr="00A86050" w:rsidRDefault="00C40272" w:rsidP="006C1E6D">
      <w:pPr>
        <w:shd w:val="clear" w:color="auto" w:fill="FFFFFF"/>
        <w:ind w:left="567"/>
        <w:jc w:val="both"/>
        <w:rPr>
          <w:rFonts w:ascii="Arial" w:hAnsi="Arial" w:cs="Arial"/>
          <w:color w:val="000000"/>
          <w:lang w:val="lt-LT"/>
        </w:rPr>
      </w:pPr>
    </w:p>
    <w:p w14:paraId="5F9F518E" w14:textId="77777777" w:rsidR="007A5986" w:rsidRPr="00A86050" w:rsidRDefault="007A5986" w:rsidP="006C1E6D">
      <w:pPr>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LIF</w:t>
      </w:r>
      <w:r w:rsidR="00000929" w:rsidRPr="00A86050">
        <w:rPr>
          <w:rFonts w:ascii="Arial" w:hAnsi="Arial" w:cs="Arial"/>
          <w:color w:val="000000"/>
          <w:lang w:val="lt-LT"/>
        </w:rPr>
        <w:t xml:space="preserve"> </w:t>
      </w:r>
      <w:r w:rsidRPr="00A86050">
        <w:rPr>
          <w:rFonts w:ascii="Arial" w:hAnsi="Arial" w:cs="Arial"/>
          <w:color w:val="000000"/>
          <w:lang w:val="lt-LT"/>
        </w:rPr>
        <w:t>veda savarankišką</w:t>
      </w:r>
      <w:r w:rsidR="00E74635" w:rsidRPr="00A86050">
        <w:rPr>
          <w:rFonts w:ascii="Arial" w:hAnsi="Arial" w:cs="Arial"/>
          <w:color w:val="000000"/>
          <w:lang w:val="lt-LT"/>
        </w:rPr>
        <w:t xml:space="preserve"> buhalterinę</w:t>
      </w:r>
      <w:r w:rsidRPr="00A86050">
        <w:rPr>
          <w:rFonts w:ascii="Arial" w:hAnsi="Arial" w:cs="Arial"/>
          <w:color w:val="000000"/>
          <w:lang w:val="lt-LT"/>
        </w:rPr>
        <w:t xml:space="preserve"> apskaitą, turi atsiskaitomąją sąskait</w:t>
      </w:r>
      <w:r w:rsidR="00872E92" w:rsidRPr="00A86050">
        <w:rPr>
          <w:rFonts w:ascii="Arial" w:hAnsi="Arial" w:cs="Arial"/>
          <w:color w:val="000000"/>
          <w:lang w:val="lt-LT"/>
        </w:rPr>
        <w:t>ą</w:t>
      </w:r>
      <w:r w:rsidRPr="00A86050">
        <w:rPr>
          <w:rFonts w:ascii="Arial" w:hAnsi="Arial" w:cs="Arial"/>
          <w:color w:val="000000"/>
          <w:lang w:val="lt-LT"/>
        </w:rPr>
        <w:t xml:space="preserve"> viename </w:t>
      </w:r>
      <w:r w:rsidR="000A3724" w:rsidRPr="00A86050">
        <w:rPr>
          <w:rFonts w:ascii="Arial" w:hAnsi="Arial" w:cs="Arial"/>
          <w:color w:val="000000"/>
          <w:lang w:val="lt-LT"/>
        </w:rPr>
        <w:t xml:space="preserve">ar keliuose </w:t>
      </w:r>
      <w:r w:rsidRPr="00A86050">
        <w:rPr>
          <w:rFonts w:ascii="Arial" w:hAnsi="Arial" w:cs="Arial"/>
          <w:color w:val="000000"/>
          <w:lang w:val="lt-LT"/>
        </w:rPr>
        <w:t xml:space="preserve">iš Lietuvos Respublikoje registruotų bankų, antspaudą, atributiką (simboliką). </w:t>
      </w:r>
      <w:r w:rsidR="00872E92" w:rsidRPr="00A86050">
        <w:rPr>
          <w:rFonts w:ascii="Arial" w:hAnsi="Arial" w:cs="Arial"/>
          <w:color w:val="000000"/>
          <w:lang w:val="lt-LT"/>
        </w:rPr>
        <w:t>LIF t</w:t>
      </w:r>
      <w:r w:rsidRPr="00A86050">
        <w:rPr>
          <w:rFonts w:ascii="Arial" w:hAnsi="Arial" w:cs="Arial"/>
          <w:color w:val="000000"/>
          <w:lang w:val="lt-LT"/>
        </w:rPr>
        <w:t xml:space="preserve">aip pat gali turėti </w:t>
      </w:r>
      <w:r w:rsidR="00872E92" w:rsidRPr="00A86050">
        <w:rPr>
          <w:rFonts w:ascii="Arial" w:hAnsi="Arial" w:cs="Arial"/>
          <w:color w:val="000000"/>
          <w:lang w:val="lt-LT"/>
        </w:rPr>
        <w:t>atsiskaitomąją</w:t>
      </w:r>
      <w:r w:rsidRPr="00A86050">
        <w:rPr>
          <w:rFonts w:ascii="Arial" w:hAnsi="Arial" w:cs="Arial"/>
          <w:color w:val="000000"/>
          <w:lang w:val="lt-LT"/>
        </w:rPr>
        <w:t xml:space="preserve"> sąskait</w:t>
      </w:r>
      <w:r w:rsidR="00872E92" w:rsidRPr="00A86050">
        <w:rPr>
          <w:rFonts w:ascii="Arial" w:hAnsi="Arial" w:cs="Arial"/>
          <w:color w:val="000000"/>
          <w:lang w:val="lt-LT"/>
        </w:rPr>
        <w:t>ą</w:t>
      </w:r>
      <w:r w:rsidRPr="00A86050">
        <w:rPr>
          <w:rFonts w:ascii="Arial" w:hAnsi="Arial" w:cs="Arial"/>
          <w:color w:val="000000"/>
          <w:lang w:val="lt-LT"/>
        </w:rPr>
        <w:t xml:space="preserve"> bet kurioje kitoje užsienio valstybėje.</w:t>
      </w:r>
    </w:p>
    <w:p w14:paraId="7E0890F8" w14:textId="77777777" w:rsidR="00C40272" w:rsidRPr="00A86050" w:rsidRDefault="00C40272" w:rsidP="006C1E6D">
      <w:pPr>
        <w:shd w:val="clear" w:color="auto" w:fill="FFFFFF"/>
        <w:ind w:left="567"/>
        <w:jc w:val="both"/>
        <w:rPr>
          <w:rFonts w:ascii="Arial" w:hAnsi="Arial" w:cs="Arial"/>
          <w:color w:val="000000"/>
          <w:lang w:val="lt-LT"/>
        </w:rPr>
      </w:pPr>
    </w:p>
    <w:p w14:paraId="29AE78E0" w14:textId="77777777" w:rsidR="007A5986" w:rsidRPr="00A86050" w:rsidRDefault="007A5986" w:rsidP="006C1E6D">
      <w:pPr>
        <w:numPr>
          <w:ilvl w:val="1"/>
          <w:numId w:val="77"/>
        </w:numPr>
        <w:shd w:val="clear" w:color="auto" w:fill="FFFFFF"/>
        <w:ind w:left="567" w:hanging="567"/>
        <w:jc w:val="both"/>
        <w:rPr>
          <w:rFonts w:ascii="Arial" w:hAnsi="Arial" w:cs="Arial"/>
          <w:lang w:val="lt-LT"/>
        </w:rPr>
      </w:pPr>
      <w:r w:rsidRPr="00A86050">
        <w:rPr>
          <w:rFonts w:ascii="Arial" w:hAnsi="Arial" w:cs="Arial"/>
          <w:color w:val="000000"/>
          <w:lang w:val="lt-LT"/>
        </w:rPr>
        <w:t>LIF veikia visoje Lietuvos Respublikos teritorijoje.</w:t>
      </w:r>
      <w:r w:rsidR="00FC5471" w:rsidRPr="00A86050">
        <w:rPr>
          <w:rFonts w:ascii="Arial" w:hAnsi="Arial" w:cs="Arial"/>
          <w:color w:val="000000"/>
          <w:lang w:val="lt-LT"/>
        </w:rPr>
        <w:t xml:space="preserve"> LIF veiklos laikotarpis neribotas.</w:t>
      </w:r>
    </w:p>
    <w:p w14:paraId="255FE9BE" w14:textId="77777777" w:rsidR="007A5986" w:rsidRPr="00A86050" w:rsidRDefault="007A5986" w:rsidP="00A42F80">
      <w:pPr>
        <w:shd w:val="clear" w:color="auto" w:fill="FFFFFF"/>
        <w:jc w:val="both"/>
        <w:rPr>
          <w:rFonts w:ascii="Arial" w:hAnsi="Arial" w:cs="Arial"/>
          <w:color w:val="000000"/>
          <w:lang w:val="lt-LT"/>
        </w:rPr>
      </w:pPr>
    </w:p>
    <w:p w14:paraId="6B96D29F" w14:textId="77777777" w:rsidR="007A5986" w:rsidRPr="00A86050" w:rsidRDefault="007A5986" w:rsidP="006C1E6D">
      <w:pPr>
        <w:numPr>
          <w:ilvl w:val="0"/>
          <w:numId w:val="77"/>
        </w:numPr>
        <w:shd w:val="clear" w:color="auto" w:fill="FFFFFF"/>
        <w:jc w:val="center"/>
        <w:rPr>
          <w:rFonts w:ascii="Arial" w:hAnsi="Arial" w:cs="Arial"/>
          <w:b/>
          <w:color w:val="000000"/>
          <w:sz w:val="24"/>
          <w:szCs w:val="24"/>
          <w:lang w:val="lt-LT"/>
        </w:rPr>
      </w:pPr>
      <w:r w:rsidRPr="00A86050">
        <w:rPr>
          <w:rFonts w:ascii="Arial" w:hAnsi="Arial" w:cs="Arial"/>
          <w:b/>
          <w:color w:val="000000"/>
          <w:sz w:val="24"/>
          <w:szCs w:val="24"/>
          <w:lang w:val="lt-LT"/>
        </w:rPr>
        <w:t>LIF UŽDAVINIAI IR FUNKCIJOS</w:t>
      </w:r>
    </w:p>
    <w:p w14:paraId="141B0B3C" w14:textId="77777777" w:rsidR="006C2D1E" w:rsidRPr="00A86050" w:rsidRDefault="006C2D1E" w:rsidP="006C1E6D">
      <w:pPr>
        <w:pStyle w:val="ListParagraph"/>
        <w:shd w:val="clear" w:color="auto" w:fill="FFFFFF"/>
        <w:ind w:left="0"/>
        <w:jc w:val="both"/>
        <w:rPr>
          <w:rFonts w:ascii="Arial" w:hAnsi="Arial" w:cs="Arial"/>
          <w:color w:val="000000"/>
          <w:lang w:val="lt-LT"/>
        </w:rPr>
      </w:pPr>
    </w:p>
    <w:p w14:paraId="6C8ABECE" w14:textId="77777777" w:rsidR="007A5986" w:rsidRPr="00A86050" w:rsidRDefault="006C2D1E" w:rsidP="006C1E6D">
      <w:pPr>
        <w:numPr>
          <w:ilvl w:val="1"/>
          <w:numId w:val="77"/>
        </w:numPr>
        <w:shd w:val="clear" w:color="auto" w:fill="FFFFFF"/>
        <w:ind w:left="567" w:hanging="567"/>
        <w:jc w:val="both"/>
        <w:rPr>
          <w:rFonts w:ascii="Arial" w:hAnsi="Arial" w:cs="Arial"/>
          <w:lang w:val="lt-LT"/>
        </w:rPr>
      </w:pPr>
      <w:r w:rsidRPr="00A86050">
        <w:rPr>
          <w:rFonts w:ascii="Arial" w:hAnsi="Arial" w:cs="Arial"/>
          <w:color w:val="000000"/>
          <w:lang w:val="lt-LT"/>
        </w:rPr>
        <w:t>L</w:t>
      </w:r>
      <w:r w:rsidR="007A5986" w:rsidRPr="00A86050">
        <w:rPr>
          <w:rFonts w:ascii="Arial" w:hAnsi="Arial" w:cs="Arial"/>
          <w:color w:val="000000"/>
          <w:lang w:val="lt-LT"/>
        </w:rPr>
        <w:t>IF siekia:</w:t>
      </w:r>
    </w:p>
    <w:p w14:paraId="21C6E604" w14:textId="77777777" w:rsidR="002C1475" w:rsidRPr="00A86050" w:rsidRDefault="002C1475" w:rsidP="006C1E6D">
      <w:pPr>
        <w:shd w:val="clear" w:color="auto" w:fill="FFFFFF"/>
        <w:ind w:left="567"/>
        <w:jc w:val="both"/>
        <w:rPr>
          <w:rFonts w:ascii="Arial" w:hAnsi="Arial" w:cs="Arial"/>
          <w:lang w:val="lt-LT"/>
        </w:rPr>
      </w:pPr>
    </w:p>
    <w:p w14:paraId="6672E09F" w14:textId="77777777" w:rsidR="002C1475"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vystyti ir propaguoti </w:t>
      </w:r>
      <w:r w:rsidR="00FC5471" w:rsidRPr="00A86050">
        <w:rPr>
          <w:rFonts w:ascii="Arial" w:hAnsi="Arial" w:cs="Arial"/>
          <w:color w:val="000000"/>
          <w:lang w:val="lt-LT"/>
        </w:rPr>
        <w:t>LIF globojamus imtynių stilius</w:t>
      </w:r>
      <w:r w:rsidRPr="00A86050">
        <w:rPr>
          <w:rFonts w:ascii="Arial" w:hAnsi="Arial" w:cs="Arial"/>
          <w:color w:val="000000"/>
          <w:lang w:val="lt-LT"/>
        </w:rPr>
        <w:t>, o taip pat ir olimpinį judėjimą Lietuvoje</w:t>
      </w:r>
      <w:r w:rsidR="008042D5" w:rsidRPr="00A86050">
        <w:rPr>
          <w:rFonts w:ascii="Arial" w:hAnsi="Arial" w:cs="Arial"/>
          <w:color w:val="000000"/>
          <w:lang w:val="lt-LT"/>
        </w:rPr>
        <w:t>;</w:t>
      </w:r>
    </w:p>
    <w:p w14:paraId="6020244D" w14:textId="77777777" w:rsidR="007A5986" w:rsidRPr="00A86050" w:rsidRDefault="007A5986" w:rsidP="006C1E6D">
      <w:pPr>
        <w:shd w:val="clear" w:color="auto" w:fill="FFFFFF"/>
        <w:ind w:left="1287"/>
        <w:jc w:val="both"/>
        <w:rPr>
          <w:rFonts w:ascii="Arial" w:hAnsi="Arial" w:cs="Arial"/>
          <w:color w:val="000000"/>
          <w:lang w:val="lt-LT"/>
        </w:rPr>
      </w:pPr>
    </w:p>
    <w:p w14:paraId="4C1D976E" w14:textId="77777777" w:rsidR="002C1475"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skatinti bei palaikyti bet kokią veiklą, susijusią su LIF užsibrėžtais tikslais</w:t>
      </w:r>
      <w:r w:rsidR="008042D5" w:rsidRPr="00A86050">
        <w:rPr>
          <w:rFonts w:ascii="Arial" w:hAnsi="Arial" w:cs="Arial"/>
          <w:color w:val="000000"/>
          <w:lang w:val="lt-LT"/>
        </w:rPr>
        <w:t>;</w:t>
      </w:r>
    </w:p>
    <w:p w14:paraId="264741A9" w14:textId="77777777" w:rsidR="007A5986" w:rsidRPr="00A86050" w:rsidRDefault="007A5986" w:rsidP="006C1E6D">
      <w:pPr>
        <w:shd w:val="clear" w:color="auto" w:fill="FFFFFF"/>
        <w:ind w:left="1287"/>
        <w:jc w:val="both"/>
        <w:rPr>
          <w:rFonts w:ascii="Arial" w:hAnsi="Arial" w:cs="Arial"/>
          <w:color w:val="000000"/>
          <w:lang w:val="lt-LT"/>
        </w:rPr>
      </w:pPr>
    </w:p>
    <w:p w14:paraId="16AEBD0D" w14:textId="77777777" w:rsidR="002C1475"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koordinuoti </w:t>
      </w:r>
      <w:r w:rsidR="00FC5471" w:rsidRPr="00A86050">
        <w:rPr>
          <w:rFonts w:ascii="Arial" w:hAnsi="Arial" w:cs="Arial"/>
          <w:color w:val="000000"/>
          <w:lang w:val="lt-LT"/>
        </w:rPr>
        <w:t xml:space="preserve">LIF globojamus imtynių stilius </w:t>
      </w:r>
      <w:r w:rsidRPr="002B55F5">
        <w:rPr>
          <w:rFonts w:ascii="Arial" w:hAnsi="Arial" w:cs="Arial"/>
          <w:color w:val="000000"/>
          <w:lang w:val="lt-LT"/>
        </w:rPr>
        <w:t>Lietuvos kūno kultūros ir sporto</w:t>
      </w:r>
      <w:r w:rsidRPr="00A86050">
        <w:rPr>
          <w:rFonts w:ascii="Arial" w:hAnsi="Arial" w:cs="Arial"/>
          <w:color w:val="000000"/>
          <w:lang w:val="lt-LT"/>
        </w:rPr>
        <w:t xml:space="preserve"> sistemoje</w:t>
      </w:r>
      <w:r w:rsidR="008042D5" w:rsidRPr="00A86050">
        <w:rPr>
          <w:rFonts w:ascii="Arial" w:hAnsi="Arial" w:cs="Arial"/>
          <w:color w:val="000000"/>
          <w:lang w:val="lt-LT"/>
        </w:rPr>
        <w:t>;</w:t>
      </w:r>
    </w:p>
    <w:p w14:paraId="4897483B" w14:textId="77777777" w:rsidR="007A5986" w:rsidRPr="00A86050" w:rsidRDefault="007A5986" w:rsidP="006C1E6D">
      <w:pPr>
        <w:shd w:val="clear" w:color="auto" w:fill="FFFFFF"/>
        <w:ind w:left="1287"/>
        <w:jc w:val="both"/>
        <w:rPr>
          <w:rFonts w:ascii="Arial" w:hAnsi="Arial" w:cs="Arial"/>
          <w:color w:val="000000"/>
          <w:lang w:val="lt-LT"/>
        </w:rPr>
      </w:pPr>
    </w:p>
    <w:p w14:paraId="6EBAD539" w14:textId="77777777" w:rsidR="007A5986"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teisiškai ginti </w:t>
      </w:r>
      <w:r w:rsidR="00FC5471" w:rsidRPr="00A86050">
        <w:rPr>
          <w:rFonts w:ascii="Arial" w:hAnsi="Arial" w:cs="Arial"/>
          <w:color w:val="000000"/>
          <w:lang w:val="lt-LT"/>
        </w:rPr>
        <w:t>LIF globojamų imtynių stilių</w:t>
      </w:r>
      <w:r w:rsidRPr="00A86050">
        <w:rPr>
          <w:rFonts w:ascii="Arial" w:hAnsi="Arial" w:cs="Arial"/>
          <w:color w:val="000000"/>
          <w:lang w:val="lt-LT"/>
        </w:rPr>
        <w:t xml:space="preserve"> sport</w:t>
      </w:r>
      <w:r w:rsidR="00AB7C2D" w:rsidRPr="00A86050">
        <w:rPr>
          <w:rFonts w:ascii="Arial" w:hAnsi="Arial" w:cs="Arial"/>
          <w:color w:val="000000"/>
          <w:lang w:val="lt-LT"/>
        </w:rPr>
        <w:t>o</w:t>
      </w:r>
      <w:r w:rsidRPr="00A86050">
        <w:rPr>
          <w:rFonts w:ascii="Arial" w:hAnsi="Arial" w:cs="Arial"/>
          <w:color w:val="000000"/>
          <w:lang w:val="lt-LT"/>
        </w:rPr>
        <w:t xml:space="preserve"> šakas, o taip pat ir LIF narių teises bei interesus;</w:t>
      </w:r>
    </w:p>
    <w:p w14:paraId="1092EB17" w14:textId="77777777" w:rsidR="002C1475" w:rsidRPr="00A86050" w:rsidRDefault="002C1475" w:rsidP="006C1E6D">
      <w:pPr>
        <w:shd w:val="clear" w:color="auto" w:fill="FFFFFF"/>
        <w:ind w:left="1287"/>
        <w:jc w:val="both"/>
        <w:rPr>
          <w:rFonts w:ascii="Arial" w:hAnsi="Arial" w:cs="Arial"/>
          <w:color w:val="000000"/>
          <w:lang w:val="lt-LT"/>
        </w:rPr>
      </w:pPr>
    </w:p>
    <w:p w14:paraId="6F517CBD" w14:textId="77777777" w:rsidR="007A5986"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plėtoti sportinius ryšius su kitų valstybių sporto federacijomis ir lietuvių išeivija;</w:t>
      </w:r>
    </w:p>
    <w:p w14:paraId="242B3F05" w14:textId="77777777" w:rsidR="002C1475" w:rsidRPr="00A86050" w:rsidRDefault="002C1475" w:rsidP="006C1E6D">
      <w:pPr>
        <w:shd w:val="clear" w:color="auto" w:fill="FFFFFF"/>
        <w:ind w:left="1287"/>
        <w:jc w:val="both"/>
        <w:rPr>
          <w:rFonts w:ascii="Arial" w:hAnsi="Arial" w:cs="Arial"/>
          <w:color w:val="000000"/>
          <w:lang w:val="lt-LT"/>
        </w:rPr>
      </w:pPr>
    </w:p>
    <w:p w14:paraId="2A1D6D12" w14:textId="5A2EE15A" w:rsidR="002C1475"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atstovauti </w:t>
      </w:r>
      <w:r w:rsidR="00FC5471" w:rsidRPr="00A86050">
        <w:rPr>
          <w:rFonts w:ascii="Arial" w:hAnsi="Arial" w:cs="Arial"/>
          <w:color w:val="000000"/>
          <w:lang w:val="lt-LT"/>
        </w:rPr>
        <w:t xml:space="preserve">LIF globojamus imtynių stilių sporto šakoms </w:t>
      </w:r>
      <w:r w:rsidR="00AB6382">
        <w:rPr>
          <w:rFonts w:ascii="Arial" w:hAnsi="Arial" w:cs="Arial"/>
          <w:color w:val="000000"/>
          <w:lang w:val="lt-LT"/>
        </w:rPr>
        <w:t>TIF</w:t>
      </w:r>
      <w:r w:rsidRPr="00A86050">
        <w:rPr>
          <w:rFonts w:ascii="Arial" w:hAnsi="Arial" w:cs="Arial"/>
          <w:color w:val="000000"/>
          <w:lang w:val="lt-LT"/>
        </w:rPr>
        <w:t>, kituose susivienijimuose bei organizacijose</w:t>
      </w:r>
      <w:r w:rsidR="00F04B66">
        <w:rPr>
          <w:rFonts w:ascii="Arial" w:hAnsi="Arial" w:cs="Arial"/>
          <w:color w:val="000000"/>
          <w:lang w:val="lt-LT"/>
        </w:rPr>
        <w:t>.</w:t>
      </w:r>
    </w:p>
    <w:p w14:paraId="45EE259A" w14:textId="77777777" w:rsidR="007A5986" w:rsidRPr="00A86050" w:rsidRDefault="007A5986" w:rsidP="006C1E6D">
      <w:pPr>
        <w:shd w:val="clear" w:color="auto" w:fill="FFFFFF"/>
        <w:ind w:left="1287"/>
        <w:jc w:val="both"/>
        <w:rPr>
          <w:rFonts w:ascii="Arial" w:hAnsi="Arial" w:cs="Arial"/>
          <w:color w:val="000000"/>
          <w:lang w:val="lt-LT"/>
        </w:rPr>
      </w:pPr>
    </w:p>
    <w:p w14:paraId="5C256B85" w14:textId="77777777" w:rsidR="007A5986" w:rsidRPr="00A86050" w:rsidRDefault="007A5986" w:rsidP="006C1E6D">
      <w:pPr>
        <w:keepNext/>
        <w:numPr>
          <w:ilvl w:val="1"/>
          <w:numId w:val="77"/>
        </w:numPr>
        <w:shd w:val="clear" w:color="auto" w:fill="FFFFFF"/>
        <w:ind w:left="567" w:hanging="567"/>
        <w:jc w:val="both"/>
        <w:rPr>
          <w:rFonts w:ascii="Arial" w:hAnsi="Arial" w:cs="Arial"/>
          <w:lang w:val="lt-LT"/>
        </w:rPr>
      </w:pPr>
      <w:r w:rsidRPr="00A86050">
        <w:rPr>
          <w:rFonts w:ascii="Arial" w:hAnsi="Arial" w:cs="Arial"/>
          <w:color w:val="000000"/>
          <w:lang w:val="lt-LT"/>
        </w:rPr>
        <w:t>LIF funkcijos:</w:t>
      </w:r>
    </w:p>
    <w:p w14:paraId="229AC0B5" w14:textId="77777777" w:rsidR="002C1475" w:rsidRPr="00A86050" w:rsidRDefault="002C1475" w:rsidP="006C1E6D">
      <w:pPr>
        <w:keepNext/>
        <w:shd w:val="clear" w:color="auto" w:fill="FFFFFF"/>
        <w:ind w:left="567"/>
        <w:jc w:val="both"/>
        <w:rPr>
          <w:rFonts w:ascii="Arial" w:hAnsi="Arial" w:cs="Arial"/>
          <w:lang w:val="lt-LT"/>
        </w:rPr>
      </w:pPr>
    </w:p>
    <w:p w14:paraId="25DFAF1B" w14:textId="77777777" w:rsidR="00FB114D" w:rsidRPr="00A86050" w:rsidRDefault="00FB114D" w:rsidP="006C1E6D">
      <w:pPr>
        <w:keepNext/>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rengia bei vykdo </w:t>
      </w:r>
      <w:r w:rsidR="00202D9D">
        <w:rPr>
          <w:rFonts w:ascii="Arial" w:hAnsi="Arial" w:cs="Arial"/>
          <w:color w:val="000000"/>
          <w:lang w:val="lt-LT"/>
        </w:rPr>
        <w:t xml:space="preserve">įvairias </w:t>
      </w:r>
      <w:r w:rsidRPr="00A86050">
        <w:rPr>
          <w:rFonts w:ascii="Arial" w:hAnsi="Arial" w:cs="Arial"/>
          <w:color w:val="000000"/>
          <w:lang w:val="lt-LT"/>
        </w:rPr>
        <w:t xml:space="preserve">priemones, reikalingas </w:t>
      </w:r>
      <w:r w:rsidR="00296447" w:rsidRPr="00A86050">
        <w:rPr>
          <w:rFonts w:ascii="Arial" w:hAnsi="Arial" w:cs="Arial"/>
          <w:color w:val="000000"/>
          <w:lang w:val="lt-LT"/>
        </w:rPr>
        <w:t>LIF globojamų stilių</w:t>
      </w:r>
      <w:r w:rsidRPr="00A86050">
        <w:rPr>
          <w:rFonts w:ascii="Arial" w:hAnsi="Arial" w:cs="Arial"/>
          <w:color w:val="000000"/>
          <w:lang w:val="lt-LT"/>
        </w:rPr>
        <w:t xml:space="preserve"> imtynių sporto</w:t>
      </w:r>
      <w:r w:rsidR="00E06F01" w:rsidRPr="00A86050">
        <w:rPr>
          <w:rFonts w:ascii="Arial" w:hAnsi="Arial" w:cs="Arial"/>
          <w:color w:val="000000"/>
          <w:lang w:val="lt-LT"/>
        </w:rPr>
        <w:t xml:space="preserve"> šakų</w:t>
      </w:r>
      <w:r w:rsidRPr="00A86050">
        <w:rPr>
          <w:rFonts w:ascii="Arial" w:hAnsi="Arial" w:cs="Arial"/>
          <w:color w:val="000000"/>
          <w:lang w:val="lt-LT"/>
        </w:rPr>
        <w:t xml:space="preserve"> vystymui;</w:t>
      </w:r>
    </w:p>
    <w:p w14:paraId="114D6000" w14:textId="77777777" w:rsidR="002C1475" w:rsidRPr="00A86050" w:rsidRDefault="002C1475" w:rsidP="006C1E6D">
      <w:pPr>
        <w:keepNext/>
        <w:shd w:val="clear" w:color="auto" w:fill="FFFFFF"/>
        <w:ind w:left="1287"/>
        <w:jc w:val="both"/>
        <w:rPr>
          <w:rFonts w:ascii="Arial" w:hAnsi="Arial" w:cs="Arial"/>
          <w:color w:val="000000"/>
          <w:lang w:val="lt-LT"/>
        </w:rPr>
      </w:pPr>
    </w:p>
    <w:p w14:paraId="60689486" w14:textId="6BC5B56F" w:rsidR="00FB114D" w:rsidRPr="00A86050" w:rsidRDefault="002E03F5"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koordinuoja Lietuvoje veikiančių sporto klubų, sporto mokyklų</w:t>
      </w:r>
      <w:r w:rsidR="00C26E28">
        <w:rPr>
          <w:rFonts w:ascii="Arial" w:hAnsi="Arial" w:cs="Arial"/>
          <w:color w:val="000000"/>
          <w:lang w:val="lt-LT"/>
        </w:rPr>
        <w:t xml:space="preserve">, </w:t>
      </w:r>
      <w:r w:rsidRPr="00A86050">
        <w:rPr>
          <w:rFonts w:ascii="Arial" w:hAnsi="Arial" w:cs="Arial"/>
          <w:color w:val="000000"/>
          <w:lang w:val="lt-LT"/>
        </w:rPr>
        <w:t xml:space="preserve">visuomeninių sporto </w:t>
      </w:r>
      <w:r w:rsidRPr="00A86050">
        <w:rPr>
          <w:rFonts w:ascii="Arial" w:hAnsi="Arial" w:cs="Arial"/>
          <w:color w:val="000000"/>
          <w:lang w:val="lt-LT"/>
        </w:rPr>
        <w:lastRenderedPageBreak/>
        <w:t>organizacijų</w:t>
      </w:r>
      <w:r w:rsidR="006359BB">
        <w:rPr>
          <w:rFonts w:ascii="Arial" w:hAnsi="Arial" w:cs="Arial"/>
          <w:color w:val="000000"/>
          <w:lang w:val="lt-LT"/>
        </w:rPr>
        <w:t xml:space="preserve"> bei kitų </w:t>
      </w:r>
      <w:del w:id="0" w:author="Glimstedt" w:date="2019-11-08T09:45:00Z">
        <w:r w:rsidR="006359BB">
          <w:rPr>
            <w:rFonts w:ascii="Arial" w:hAnsi="Arial" w:cs="Arial"/>
            <w:color w:val="000000"/>
            <w:lang w:val="lt-LT"/>
          </w:rPr>
          <w:delText xml:space="preserve">valstybinių </w:delText>
        </w:r>
      </w:del>
      <w:r w:rsidR="006359BB">
        <w:rPr>
          <w:rFonts w:ascii="Arial" w:hAnsi="Arial" w:cs="Arial"/>
          <w:color w:val="000000"/>
          <w:lang w:val="lt-LT"/>
        </w:rPr>
        <w:t>įstaigų</w:t>
      </w:r>
      <w:r w:rsidRPr="00A86050">
        <w:rPr>
          <w:rFonts w:ascii="Arial" w:hAnsi="Arial" w:cs="Arial"/>
          <w:color w:val="000000"/>
          <w:lang w:val="lt-LT"/>
        </w:rPr>
        <w:t xml:space="preserve">, praktikuojančių </w:t>
      </w:r>
      <w:r w:rsidR="00296447" w:rsidRPr="00A86050">
        <w:rPr>
          <w:rFonts w:ascii="Arial" w:hAnsi="Arial" w:cs="Arial"/>
          <w:color w:val="000000"/>
          <w:lang w:val="lt-LT"/>
        </w:rPr>
        <w:t>LIF globojamų imtynių</w:t>
      </w:r>
      <w:r w:rsidRPr="00A86050">
        <w:rPr>
          <w:rFonts w:ascii="Arial" w:hAnsi="Arial" w:cs="Arial"/>
          <w:color w:val="000000"/>
          <w:lang w:val="lt-LT"/>
        </w:rPr>
        <w:t xml:space="preserve"> veiklą, kiek tai susiję su ši</w:t>
      </w:r>
      <w:r w:rsidR="00296447" w:rsidRPr="00A86050">
        <w:rPr>
          <w:rFonts w:ascii="Arial" w:hAnsi="Arial" w:cs="Arial"/>
          <w:color w:val="000000"/>
          <w:lang w:val="lt-LT"/>
        </w:rPr>
        <w:t>omis</w:t>
      </w:r>
      <w:r w:rsidRPr="00A86050">
        <w:rPr>
          <w:rFonts w:ascii="Arial" w:hAnsi="Arial" w:cs="Arial"/>
          <w:color w:val="000000"/>
          <w:lang w:val="lt-LT"/>
        </w:rPr>
        <w:t xml:space="preserve"> sporto šak</w:t>
      </w:r>
      <w:r w:rsidR="00296447" w:rsidRPr="00A86050">
        <w:rPr>
          <w:rFonts w:ascii="Arial" w:hAnsi="Arial" w:cs="Arial"/>
          <w:color w:val="000000"/>
          <w:lang w:val="lt-LT"/>
        </w:rPr>
        <w:t>omis</w:t>
      </w:r>
      <w:r w:rsidRPr="00A86050">
        <w:rPr>
          <w:rFonts w:ascii="Arial" w:hAnsi="Arial" w:cs="Arial"/>
          <w:color w:val="000000"/>
          <w:lang w:val="lt-LT"/>
        </w:rPr>
        <w:t>;</w:t>
      </w:r>
    </w:p>
    <w:p w14:paraId="2716BF2F" w14:textId="77777777" w:rsidR="002C1475" w:rsidRPr="00A86050" w:rsidRDefault="002C1475" w:rsidP="006C1E6D">
      <w:pPr>
        <w:shd w:val="clear" w:color="auto" w:fill="FFFFFF"/>
        <w:ind w:left="1287"/>
        <w:jc w:val="both"/>
        <w:rPr>
          <w:rFonts w:ascii="Arial" w:hAnsi="Arial" w:cs="Arial"/>
          <w:color w:val="000000"/>
          <w:lang w:val="lt-LT"/>
        </w:rPr>
      </w:pPr>
    </w:p>
    <w:p w14:paraId="2EB13422" w14:textId="77777777" w:rsidR="00DA5E83" w:rsidRPr="00A86050" w:rsidRDefault="00DA5E83"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sudaro abipusių įsipareigojimų sutartis su Lietuvos nacionalinės rinktinės nariais;</w:t>
      </w:r>
    </w:p>
    <w:p w14:paraId="5F29CFD2" w14:textId="77777777" w:rsidR="002C1475" w:rsidRPr="00A86050" w:rsidRDefault="002C1475" w:rsidP="006C1E6D">
      <w:pPr>
        <w:shd w:val="clear" w:color="auto" w:fill="FFFFFF"/>
        <w:ind w:left="1287"/>
        <w:jc w:val="both"/>
        <w:rPr>
          <w:rFonts w:ascii="Arial" w:hAnsi="Arial" w:cs="Arial"/>
          <w:color w:val="000000"/>
          <w:lang w:val="lt-LT"/>
        </w:rPr>
      </w:pPr>
    </w:p>
    <w:p w14:paraId="62169277" w14:textId="77777777" w:rsidR="00FE2C8D" w:rsidRPr="00A86050" w:rsidRDefault="00FE2C8D"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bendradarbiauja su valstybės ir/ar savivaldybių institucijomis, vykdančiomis sporto politiką;</w:t>
      </w:r>
    </w:p>
    <w:p w14:paraId="16FDBDA5" w14:textId="77777777" w:rsidR="002C1475" w:rsidRPr="00A86050" w:rsidRDefault="002C1475" w:rsidP="006C1E6D">
      <w:pPr>
        <w:shd w:val="clear" w:color="auto" w:fill="FFFFFF"/>
        <w:ind w:left="1287"/>
        <w:jc w:val="both"/>
        <w:rPr>
          <w:rFonts w:ascii="Arial" w:hAnsi="Arial" w:cs="Arial"/>
          <w:color w:val="000000"/>
          <w:lang w:val="lt-LT"/>
        </w:rPr>
      </w:pPr>
    </w:p>
    <w:p w14:paraId="1F611153" w14:textId="682EC7A9" w:rsidR="00FE2C8D" w:rsidRPr="00A86050" w:rsidRDefault="00FE2C8D"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bendradarbiauja su antidopingo agentūromis, </w:t>
      </w:r>
      <w:r w:rsidR="002755A3" w:rsidRPr="00C97E31">
        <w:rPr>
          <w:rFonts w:ascii="Arial" w:hAnsi="Arial" w:cs="Arial"/>
          <w:color w:val="000000"/>
          <w:lang w:val="lt-LT"/>
        </w:rPr>
        <w:t xml:space="preserve">kurias </w:t>
      </w:r>
      <w:r w:rsidRPr="004C0A23">
        <w:rPr>
          <w:rFonts w:ascii="Arial" w:hAnsi="Arial" w:cs="Arial"/>
          <w:color w:val="000000"/>
          <w:lang w:val="lt-LT"/>
        </w:rPr>
        <w:t>pripažįsta</w:t>
      </w:r>
      <w:r w:rsidRPr="00C97E31">
        <w:rPr>
          <w:rFonts w:ascii="Arial" w:hAnsi="Arial" w:cs="Arial"/>
          <w:color w:val="000000"/>
          <w:lang w:val="lt-LT"/>
        </w:rPr>
        <w:t xml:space="preserve"> TOK</w:t>
      </w:r>
      <w:r w:rsidR="008042D5" w:rsidRPr="00A86050">
        <w:rPr>
          <w:rFonts w:ascii="Arial" w:hAnsi="Arial" w:cs="Arial"/>
          <w:color w:val="000000"/>
          <w:lang w:val="lt-LT"/>
        </w:rPr>
        <w:t>;</w:t>
      </w:r>
    </w:p>
    <w:p w14:paraId="69E26156" w14:textId="77777777" w:rsidR="002C1475" w:rsidRPr="00A86050" w:rsidRDefault="002C1475" w:rsidP="006C1E6D">
      <w:pPr>
        <w:shd w:val="clear" w:color="auto" w:fill="FFFFFF"/>
        <w:ind w:left="1287"/>
        <w:jc w:val="both"/>
        <w:rPr>
          <w:rFonts w:ascii="Arial" w:hAnsi="Arial" w:cs="Arial"/>
          <w:color w:val="000000"/>
          <w:lang w:val="lt-LT"/>
        </w:rPr>
      </w:pPr>
    </w:p>
    <w:p w14:paraId="2CBD0552" w14:textId="77777777" w:rsidR="007A5986"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sudaro įvairias komisijas atskiriems klausimams spręsti;</w:t>
      </w:r>
    </w:p>
    <w:p w14:paraId="6A81F5E6" w14:textId="77777777" w:rsidR="002C1475" w:rsidRPr="00A86050" w:rsidRDefault="002C1475" w:rsidP="006C1E6D">
      <w:pPr>
        <w:shd w:val="clear" w:color="auto" w:fill="FFFFFF"/>
        <w:ind w:left="1287"/>
        <w:jc w:val="both"/>
        <w:rPr>
          <w:rFonts w:ascii="Arial" w:hAnsi="Arial" w:cs="Arial"/>
          <w:color w:val="000000"/>
          <w:lang w:val="lt-LT"/>
        </w:rPr>
      </w:pPr>
    </w:p>
    <w:p w14:paraId="16C373F7" w14:textId="77777777" w:rsidR="007A5986"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tvarko LIF </w:t>
      </w:r>
      <w:r w:rsidR="00471066" w:rsidRPr="00A86050">
        <w:rPr>
          <w:rFonts w:ascii="Arial" w:hAnsi="Arial" w:cs="Arial"/>
          <w:color w:val="000000"/>
          <w:lang w:val="lt-LT"/>
        </w:rPr>
        <w:t>interneto svetainę</w:t>
      </w:r>
      <w:r w:rsidRPr="00A86050">
        <w:rPr>
          <w:rFonts w:ascii="Arial" w:hAnsi="Arial" w:cs="Arial"/>
          <w:color w:val="000000"/>
          <w:lang w:val="lt-LT"/>
        </w:rPr>
        <w:t>;</w:t>
      </w:r>
    </w:p>
    <w:p w14:paraId="6344846C" w14:textId="77777777" w:rsidR="002C1475" w:rsidRPr="00A86050" w:rsidRDefault="002C1475" w:rsidP="006C1E6D">
      <w:pPr>
        <w:shd w:val="clear" w:color="auto" w:fill="FFFFFF"/>
        <w:ind w:left="1287"/>
        <w:jc w:val="both"/>
        <w:rPr>
          <w:rFonts w:ascii="Arial" w:hAnsi="Arial" w:cs="Arial"/>
          <w:color w:val="000000"/>
          <w:lang w:val="lt-LT"/>
        </w:rPr>
      </w:pPr>
    </w:p>
    <w:p w14:paraId="56991E31" w14:textId="77777777" w:rsidR="007A5986"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organizuoja bei vykdo įvairius renginius, propaguojančius </w:t>
      </w:r>
      <w:r w:rsidR="00FE2C8D" w:rsidRPr="00A86050">
        <w:rPr>
          <w:rFonts w:ascii="Arial" w:hAnsi="Arial" w:cs="Arial"/>
          <w:color w:val="000000"/>
          <w:lang w:val="lt-LT"/>
        </w:rPr>
        <w:t xml:space="preserve">LIF globojamų </w:t>
      </w:r>
      <w:r w:rsidRPr="00A86050">
        <w:rPr>
          <w:rFonts w:ascii="Arial" w:hAnsi="Arial" w:cs="Arial"/>
          <w:color w:val="000000"/>
          <w:lang w:val="lt-LT"/>
        </w:rPr>
        <w:t>imtynių sportą, o taip pat priemones, kurių tikslas yra remti LIF veiklą;</w:t>
      </w:r>
    </w:p>
    <w:p w14:paraId="4B281A69" w14:textId="77777777" w:rsidR="002C1475" w:rsidRPr="00A86050" w:rsidRDefault="002C1475" w:rsidP="006C1E6D">
      <w:pPr>
        <w:shd w:val="clear" w:color="auto" w:fill="FFFFFF"/>
        <w:ind w:left="1287"/>
        <w:jc w:val="both"/>
        <w:rPr>
          <w:rFonts w:ascii="Arial" w:hAnsi="Arial" w:cs="Arial"/>
          <w:color w:val="000000"/>
          <w:lang w:val="lt-LT"/>
        </w:rPr>
      </w:pPr>
    </w:p>
    <w:p w14:paraId="5C8A1B77" w14:textId="77777777" w:rsidR="007A5986" w:rsidRPr="00A86050" w:rsidRDefault="007A5986" w:rsidP="002B55F5">
      <w:pPr>
        <w:numPr>
          <w:ilvl w:val="2"/>
          <w:numId w:val="77"/>
        </w:numPr>
        <w:ind w:left="1287" w:hanging="720"/>
        <w:jc w:val="both"/>
        <w:rPr>
          <w:rFonts w:ascii="Arial" w:hAnsi="Arial" w:cs="Arial"/>
          <w:color w:val="000000"/>
          <w:lang w:val="lt-LT"/>
        </w:rPr>
      </w:pPr>
      <w:r w:rsidRPr="00A86050">
        <w:rPr>
          <w:rFonts w:ascii="Arial" w:hAnsi="Arial" w:cs="Arial"/>
          <w:color w:val="000000"/>
          <w:lang w:val="lt-LT"/>
        </w:rPr>
        <w:t>atstovauja LIF narių interes</w:t>
      </w:r>
      <w:r w:rsidR="003E450B" w:rsidRPr="00A86050">
        <w:rPr>
          <w:rFonts w:ascii="Arial" w:hAnsi="Arial" w:cs="Arial"/>
          <w:color w:val="000000"/>
          <w:lang w:val="lt-LT"/>
        </w:rPr>
        <w:t>ams</w:t>
      </w:r>
      <w:r w:rsidRPr="00A86050">
        <w:rPr>
          <w:rFonts w:ascii="Arial" w:hAnsi="Arial" w:cs="Arial"/>
          <w:color w:val="000000"/>
          <w:lang w:val="lt-LT"/>
        </w:rPr>
        <w:t xml:space="preserve"> valstybinėse </w:t>
      </w:r>
      <w:r w:rsidR="003E450B" w:rsidRPr="00A86050">
        <w:rPr>
          <w:rFonts w:ascii="Arial" w:hAnsi="Arial" w:cs="Arial"/>
          <w:color w:val="000000"/>
          <w:lang w:val="lt-LT"/>
        </w:rPr>
        <w:t xml:space="preserve">institucijose </w:t>
      </w:r>
      <w:r w:rsidR="00841DD8" w:rsidRPr="00A86050">
        <w:rPr>
          <w:rFonts w:ascii="Arial" w:hAnsi="Arial" w:cs="Arial"/>
          <w:color w:val="000000"/>
          <w:lang w:val="lt-LT"/>
        </w:rPr>
        <w:t xml:space="preserve">ir </w:t>
      </w:r>
      <w:r w:rsidR="004720CE" w:rsidRPr="00A86050">
        <w:rPr>
          <w:rFonts w:ascii="Arial" w:hAnsi="Arial" w:cs="Arial"/>
          <w:color w:val="000000"/>
          <w:lang w:val="lt-LT"/>
        </w:rPr>
        <w:t>asociacijose</w:t>
      </w:r>
      <w:r w:rsidRPr="00A86050">
        <w:rPr>
          <w:rFonts w:ascii="Arial" w:hAnsi="Arial" w:cs="Arial"/>
          <w:color w:val="000000"/>
          <w:lang w:val="lt-LT"/>
        </w:rPr>
        <w:t>, bendradarbiauja su jomis, palaiko ryšius su kitų šalių sporto federacijomis bei lietuvių išeivija;</w:t>
      </w:r>
    </w:p>
    <w:p w14:paraId="394C7E98" w14:textId="77777777" w:rsidR="002C1475" w:rsidRPr="00A86050" w:rsidRDefault="002C1475" w:rsidP="006C1E6D">
      <w:pPr>
        <w:shd w:val="clear" w:color="auto" w:fill="FFFFFF"/>
        <w:ind w:left="1287"/>
        <w:jc w:val="both"/>
        <w:rPr>
          <w:rFonts w:ascii="Arial" w:hAnsi="Arial" w:cs="Arial"/>
          <w:color w:val="000000"/>
          <w:lang w:val="lt-LT"/>
        </w:rPr>
      </w:pPr>
    </w:p>
    <w:p w14:paraId="46A1694E" w14:textId="77777777" w:rsidR="00CC776A" w:rsidRPr="00A86050" w:rsidRDefault="00A61122"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sudaro prielaidas</w:t>
      </w:r>
      <w:r w:rsidR="00F2612F" w:rsidRPr="00A86050">
        <w:rPr>
          <w:rFonts w:ascii="Arial" w:hAnsi="Arial" w:cs="Arial"/>
          <w:color w:val="000000"/>
          <w:lang w:val="lt-LT"/>
        </w:rPr>
        <w:t xml:space="preserve"> </w:t>
      </w:r>
      <w:r w:rsidR="00E3326D" w:rsidRPr="00A86050">
        <w:rPr>
          <w:rFonts w:ascii="Arial" w:hAnsi="Arial" w:cs="Arial"/>
          <w:color w:val="000000"/>
          <w:lang w:val="lt-LT"/>
        </w:rPr>
        <w:t>sporto veteranams tęsti jų visuomeninę veiklą;</w:t>
      </w:r>
    </w:p>
    <w:p w14:paraId="3951B83E" w14:textId="77777777" w:rsidR="002C1475" w:rsidRPr="00A86050" w:rsidRDefault="002C1475" w:rsidP="006C1E6D">
      <w:pPr>
        <w:shd w:val="clear" w:color="auto" w:fill="FFFFFF"/>
        <w:ind w:left="1287"/>
        <w:jc w:val="both"/>
        <w:rPr>
          <w:rFonts w:ascii="Arial" w:hAnsi="Arial" w:cs="Arial"/>
          <w:color w:val="000000"/>
          <w:lang w:val="lt-LT"/>
        </w:rPr>
      </w:pPr>
    </w:p>
    <w:p w14:paraId="0F15F360" w14:textId="77777777" w:rsidR="007A5986"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raštu, žodžiu ar kitais būdais skleidžia informaciją apie savo veiklą, propaguoja </w:t>
      </w:r>
      <w:r w:rsidR="009F30AD" w:rsidRPr="00A86050">
        <w:rPr>
          <w:rFonts w:ascii="Arial" w:hAnsi="Arial" w:cs="Arial"/>
          <w:color w:val="000000"/>
          <w:lang w:val="lt-LT"/>
        </w:rPr>
        <w:t>asociacijos</w:t>
      </w:r>
      <w:r w:rsidRPr="00A86050">
        <w:rPr>
          <w:rFonts w:ascii="Arial" w:hAnsi="Arial" w:cs="Arial"/>
          <w:color w:val="000000"/>
          <w:lang w:val="lt-LT"/>
        </w:rPr>
        <w:t xml:space="preserve"> tikslus ir uždavinius;</w:t>
      </w:r>
    </w:p>
    <w:p w14:paraId="58265CFA" w14:textId="77777777" w:rsidR="002C1475" w:rsidRPr="00A86050" w:rsidRDefault="002C1475" w:rsidP="006C1E6D">
      <w:pPr>
        <w:shd w:val="clear" w:color="auto" w:fill="FFFFFF"/>
        <w:ind w:left="1287"/>
        <w:jc w:val="both"/>
        <w:rPr>
          <w:rFonts w:ascii="Arial" w:hAnsi="Arial" w:cs="Arial"/>
          <w:color w:val="000000"/>
          <w:lang w:val="lt-LT"/>
        </w:rPr>
      </w:pPr>
    </w:p>
    <w:p w14:paraId="52C9B803" w14:textId="77777777" w:rsidR="007A5986"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steigia visuomenines informavimo priemones, užsiima leidyba;</w:t>
      </w:r>
    </w:p>
    <w:p w14:paraId="1FA53916" w14:textId="77777777" w:rsidR="002C1475" w:rsidRPr="00A86050" w:rsidRDefault="002C1475" w:rsidP="006C1E6D">
      <w:pPr>
        <w:shd w:val="clear" w:color="auto" w:fill="FFFFFF"/>
        <w:ind w:left="1287"/>
        <w:jc w:val="both"/>
        <w:rPr>
          <w:rFonts w:ascii="Arial" w:hAnsi="Arial" w:cs="Arial"/>
          <w:color w:val="000000"/>
          <w:lang w:val="lt-LT"/>
        </w:rPr>
      </w:pPr>
    </w:p>
    <w:p w14:paraId="208BCD59" w14:textId="77777777" w:rsidR="007A5986"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perka ar kitaip įsigyja savo veiklai reikalingą turtą, jį naudoja, valdo ir juo disponuoja;</w:t>
      </w:r>
    </w:p>
    <w:p w14:paraId="2E518655" w14:textId="77777777" w:rsidR="002C1475" w:rsidRPr="00A86050" w:rsidRDefault="002C1475" w:rsidP="006C1E6D">
      <w:pPr>
        <w:shd w:val="clear" w:color="auto" w:fill="FFFFFF"/>
        <w:ind w:left="1287"/>
        <w:jc w:val="both"/>
        <w:rPr>
          <w:rFonts w:ascii="Arial" w:hAnsi="Arial" w:cs="Arial"/>
          <w:color w:val="000000"/>
          <w:lang w:val="lt-LT"/>
        </w:rPr>
      </w:pPr>
    </w:p>
    <w:p w14:paraId="089B2ACC" w14:textId="77777777" w:rsidR="007A5986"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samdo asmenis Įstatuose numatytai veiklai vykdyti;</w:t>
      </w:r>
    </w:p>
    <w:p w14:paraId="43C58543" w14:textId="77777777" w:rsidR="002C1475" w:rsidRPr="00A86050" w:rsidRDefault="002C1475" w:rsidP="006C1E6D">
      <w:pPr>
        <w:shd w:val="clear" w:color="auto" w:fill="FFFFFF"/>
        <w:ind w:left="1287"/>
        <w:jc w:val="both"/>
        <w:rPr>
          <w:rFonts w:ascii="Arial" w:hAnsi="Arial" w:cs="Arial"/>
          <w:color w:val="000000"/>
          <w:lang w:val="lt-LT"/>
        </w:rPr>
      </w:pPr>
    </w:p>
    <w:p w14:paraId="0B963B2D" w14:textId="77777777" w:rsidR="007A5986"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gauna lėšų ar kitokio turto iš tarptautinių </w:t>
      </w:r>
      <w:r w:rsidR="009F30AD" w:rsidRPr="00A86050">
        <w:rPr>
          <w:rFonts w:ascii="Arial" w:hAnsi="Arial" w:cs="Arial"/>
          <w:color w:val="000000"/>
          <w:lang w:val="lt-LT"/>
        </w:rPr>
        <w:t>asociacijų</w:t>
      </w:r>
      <w:r w:rsidRPr="00A86050">
        <w:rPr>
          <w:rFonts w:ascii="Arial" w:hAnsi="Arial" w:cs="Arial"/>
          <w:color w:val="000000"/>
          <w:lang w:val="lt-LT"/>
        </w:rPr>
        <w:t xml:space="preserve">, </w:t>
      </w:r>
      <w:r w:rsidR="00C25043">
        <w:rPr>
          <w:rFonts w:ascii="Arial" w:hAnsi="Arial" w:cs="Arial"/>
          <w:color w:val="000000"/>
          <w:lang w:val="lt-LT"/>
        </w:rPr>
        <w:t xml:space="preserve">valstybinių ir </w:t>
      </w:r>
      <w:r w:rsidRPr="00A86050">
        <w:rPr>
          <w:rFonts w:ascii="Arial" w:hAnsi="Arial" w:cs="Arial"/>
          <w:color w:val="000000"/>
          <w:lang w:val="lt-LT"/>
        </w:rPr>
        <w:t>nevalstybinių organizacijų, fondų</w:t>
      </w:r>
      <w:r w:rsidR="009F30AD" w:rsidRPr="00A86050">
        <w:rPr>
          <w:rFonts w:ascii="Arial" w:hAnsi="Arial" w:cs="Arial"/>
          <w:color w:val="000000"/>
          <w:lang w:val="lt-LT"/>
        </w:rPr>
        <w:t>,</w:t>
      </w:r>
      <w:r w:rsidRPr="00A86050">
        <w:rPr>
          <w:rFonts w:ascii="Arial" w:hAnsi="Arial" w:cs="Arial"/>
          <w:color w:val="000000"/>
          <w:lang w:val="lt-LT"/>
        </w:rPr>
        <w:t xml:space="preserve"> taip pat </w:t>
      </w:r>
      <w:r w:rsidR="009F30AD" w:rsidRPr="00A86050">
        <w:rPr>
          <w:rFonts w:ascii="Arial" w:hAnsi="Arial" w:cs="Arial"/>
          <w:color w:val="000000"/>
          <w:lang w:val="lt-LT"/>
        </w:rPr>
        <w:t xml:space="preserve">fizinių </w:t>
      </w:r>
      <w:r w:rsidRPr="00A86050">
        <w:rPr>
          <w:rFonts w:ascii="Arial" w:hAnsi="Arial" w:cs="Arial"/>
          <w:color w:val="000000"/>
          <w:lang w:val="lt-LT"/>
        </w:rPr>
        <w:t>asmenų;</w:t>
      </w:r>
    </w:p>
    <w:p w14:paraId="1D68ED0A" w14:textId="77777777" w:rsidR="002C1475" w:rsidRPr="00A86050" w:rsidRDefault="002C1475" w:rsidP="006C1E6D">
      <w:pPr>
        <w:shd w:val="clear" w:color="auto" w:fill="FFFFFF"/>
        <w:ind w:left="1287"/>
        <w:jc w:val="both"/>
        <w:rPr>
          <w:rFonts w:ascii="Arial" w:hAnsi="Arial" w:cs="Arial"/>
          <w:color w:val="000000"/>
          <w:lang w:val="lt-LT"/>
        </w:rPr>
      </w:pPr>
    </w:p>
    <w:p w14:paraId="5D5A5B3E" w14:textId="77777777" w:rsidR="007A5986"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steigia įmones, registruojamas ir veikiančias pagal LR įstatymus;</w:t>
      </w:r>
    </w:p>
    <w:p w14:paraId="6E6B45B8" w14:textId="77777777" w:rsidR="002C1475" w:rsidRPr="00A86050" w:rsidRDefault="002C1475" w:rsidP="006C1E6D">
      <w:pPr>
        <w:shd w:val="clear" w:color="auto" w:fill="FFFFFF"/>
        <w:ind w:left="1287"/>
        <w:jc w:val="both"/>
        <w:rPr>
          <w:rFonts w:ascii="Arial" w:hAnsi="Arial" w:cs="Arial"/>
          <w:color w:val="000000"/>
          <w:lang w:val="lt-LT"/>
        </w:rPr>
      </w:pPr>
    </w:p>
    <w:p w14:paraId="245E88C6" w14:textId="77777777" w:rsidR="007A5986"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steigia labdaros ir paramos fondus;</w:t>
      </w:r>
    </w:p>
    <w:p w14:paraId="59B1E12E" w14:textId="77777777" w:rsidR="002C1475" w:rsidRPr="00A86050" w:rsidRDefault="002C1475" w:rsidP="006C1E6D">
      <w:pPr>
        <w:shd w:val="clear" w:color="auto" w:fill="FFFFFF"/>
        <w:ind w:left="1287"/>
        <w:jc w:val="both"/>
        <w:rPr>
          <w:rFonts w:ascii="Arial" w:hAnsi="Arial" w:cs="Arial"/>
          <w:color w:val="000000"/>
          <w:lang w:val="lt-LT"/>
        </w:rPr>
      </w:pPr>
    </w:p>
    <w:p w14:paraId="181885F8" w14:textId="77777777" w:rsidR="00FD3EAE"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gauna paramą bei paramos būdu gautas lėšas naudoja Įstatuose numatytiems tikslams įgyvendinti. LIF rėmėjai - tai organizacijos, o taip pat ir atskiri fiziniai asmenys, materialiai remiantys LIF</w:t>
      </w:r>
      <w:r w:rsidR="003E450B" w:rsidRPr="00A86050">
        <w:rPr>
          <w:rFonts w:ascii="Arial" w:hAnsi="Arial" w:cs="Arial"/>
          <w:color w:val="000000"/>
          <w:lang w:val="lt-LT"/>
        </w:rPr>
        <w:t xml:space="preserve"> veiklą</w:t>
      </w:r>
      <w:r w:rsidRPr="00A86050">
        <w:rPr>
          <w:rFonts w:ascii="Arial" w:hAnsi="Arial" w:cs="Arial"/>
          <w:color w:val="000000"/>
          <w:lang w:val="lt-LT"/>
        </w:rPr>
        <w:t>.</w:t>
      </w:r>
    </w:p>
    <w:p w14:paraId="7FD82FEA" w14:textId="77777777" w:rsidR="007A5986" w:rsidRPr="00A86050" w:rsidRDefault="007A5986" w:rsidP="006C1E6D">
      <w:pPr>
        <w:tabs>
          <w:tab w:val="left" w:pos="1304"/>
        </w:tabs>
        <w:rPr>
          <w:rFonts w:ascii="Arial" w:hAnsi="Arial" w:cs="Arial"/>
          <w:lang w:val="lt-LT"/>
        </w:rPr>
      </w:pPr>
    </w:p>
    <w:p w14:paraId="23B32663" w14:textId="77777777" w:rsidR="00401AE6" w:rsidRPr="00A86050" w:rsidRDefault="007A5986" w:rsidP="006C1E6D">
      <w:pPr>
        <w:numPr>
          <w:ilvl w:val="0"/>
          <w:numId w:val="77"/>
        </w:numPr>
        <w:shd w:val="clear" w:color="auto" w:fill="FFFFFF"/>
        <w:jc w:val="center"/>
        <w:rPr>
          <w:rFonts w:ascii="Arial" w:hAnsi="Arial" w:cs="Arial"/>
          <w:b/>
          <w:color w:val="000000"/>
          <w:sz w:val="24"/>
          <w:szCs w:val="24"/>
          <w:lang w:val="lt-LT"/>
        </w:rPr>
      </w:pPr>
      <w:r w:rsidRPr="00A86050">
        <w:rPr>
          <w:rFonts w:ascii="Arial" w:hAnsi="Arial" w:cs="Arial"/>
          <w:b/>
          <w:color w:val="000000"/>
          <w:sz w:val="24"/>
          <w:szCs w:val="24"/>
          <w:lang w:val="lt-LT"/>
        </w:rPr>
        <w:t>NARYSTĖ</w:t>
      </w:r>
    </w:p>
    <w:p w14:paraId="2AD4598A" w14:textId="77777777" w:rsidR="007A5986" w:rsidRPr="00A86050" w:rsidRDefault="007A5986" w:rsidP="006C1E6D">
      <w:pPr>
        <w:shd w:val="clear" w:color="auto" w:fill="FFFFFF"/>
        <w:rPr>
          <w:rFonts w:ascii="Arial" w:hAnsi="Arial" w:cs="Arial"/>
          <w:b/>
          <w:color w:val="000000"/>
          <w:sz w:val="24"/>
          <w:szCs w:val="24"/>
          <w:lang w:val="lt-LT"/>
        </w:rPr>
      </w:pPr>
    </w:p>
    <w:p w14:paraId="2F7BD81A" w14:textId="68E89C07" w:rsidR="008C720F" w:rsidRPr="009A26DF" w:rsidRDefault="007A5986" w:rsidP="006C1E6D">
      <w:pPr>
        <w:numPr>
          <w:ilvl w:val="1"/>
          <w:numId w:val="77"/>
        </w:numPr>
        <w:shd w:val="clear" w:color="auto" w:fill="FFFFFF"/>
        <w:ind w:left="567" w:hanging="567"/>
        <w:jc w:val="both"/>
        <w:rPr>
          <w:rFonts w:ascii="Arial" w:hAnsi="Arial" w:cs="Arial"/>
          <w:lang w:val="lt-LT"/>
        </w:rPr>
      </w:pPr>
      <w:r w:rsidRPr="009A26DF">
        <w:rPr>
          <w:rFonts w:ascii="Arial" w:hAnsi="Arial" w:cs="Arial"/>
          <w:color w:val="000000"/>
          <w:lang w:val="lt-LT"/>
        </w:rPr>
        <w:t>LIF nariais gali būti</w:t>
      </w:r>
      <w:ins w:id="1" w:author="Glimstedt" w:date="2019-11-08T09:45:00Z">
        <w:r w:rsidR="002A7694">
          <w:rPr>
            <w:rFonts w:ascii="Arial" w:hAnsi="Arial" w:cs="Arial"/>
            <w:color w:val="000000"/>
            <w:lang w:val="lt-LT"/>
          </w:rPr>
          <w:t xml:space="preserve"> Garbės nario statusą turintys fiziniai</w:t>
        </w:r>
        <w:r w:rsidR="00DE77B7" w:rsidRPr="00DE77B7">
          <w:rPr>
            <w:rFonts w:ascii="Arial" w:hAnsi="Arial" w:cs="Arial"/>
            <w:color w:val="000000"/>
            <w:lang w:val="lt-LT"/>
          </w:rPr>
          <w:t xml:space="preserve"> </w:t>
        </w:r>
        <w:r w:rsidR="00DE77B7">
          <w:rPr>
            <w:rFonts w:ascii="Arial" w:hAnsi="Arial" w:cs="Arial"/>
            <w:color w:val="000000"/>
            <w:lang w:val="lt-LT"/>
          </w:rPr>
          <w:t>ir juridiniai asmenys</w:t>
        </w:r>
        <w:r w:rsidR="00C36704">
          <w:rPr>
            <w:rFonts w:ascii="Arial" w:hAnsi="Arial" w:cs="Arial"/>
            <w:color w:val="000000"/>
            <w:lang w:val="lt-LT"/>
          </w:rPr>
          <w:t xml:space="preserve"> </w:t>
        </w:r>
        <w:r w:rsidR="009C2E20">
          <w:rPr>
            <w:rFonts w:ascii="Arial" w:hAnsi="Arial" w:cs="Arial"/>
            <w:color w:val="000000"/>
            <w:lang w:val="lt-LT"/>
          </w:rPr>
          <w:t>bei</w:t>
        </w:r>
      </w:ins>
      <w:r w:rsidR="00ED1BC5">
        <w:rPr>
          <w:rFonts w:ascii="Arial" w:hAnsi="Arial" w:cs="Arial"/>
          <w:color w:val="000000"/>
          <w:lang w:val="lt-LT"/>
        </w:rPr>
        <w:t xml:space="preserve"> juridinio asmens statusą turinčios</w:t>
      </w:r>
      <w:r w:rsidRPr="009A26DF">
        <w:rPr>
          <w:rFonts w:ascii="Arial" w:hAnsi="Arial" w:cs="Arial"/>
          <w:color w:val="000000"/>
          <w:lang w:val="lt-LT"/>
        </w:rPr>
        <w:t xml:space="preserve"> įregistruotos visuomeninės sporto organizacijos, klubai, kiti juridiniai asmenys, nepriklausomai nuo jų teisinės formos, kultivuojantys </w:t>
      </w:r>
      <w:r w:rsidR="003E450B" w:rsidRPr="009A26DF">
        <w:rPr>
          <w:rFonts w:ascii="Arial" w:hAnsi="Arial" w:cs="Arial"/>
          <w:color w:val="000000"/>
          <w:lang w:val="lt-LT"/>
        </w:rPr>
        <w:t>LIF globojamų stilių</w:t>
      </w:r>
      <w:r w:rsidRPr="009A26DF">
        <w:rPr>
          <w:rFonts w:ascii="Arial" w:hAnsi="Arial" w:cs="Arial"/>
          <w:color w:val="000000"/>
          <w:lang w:val="lt-LT"/>
        </w:rPr>
        <w:t xml:space="preserve"> imtynes, apie ketinimą tapti LIF nariais pranešę šiuose Įstatuose nustatyta tvarka</w:t>
      </w:r>
      <w:r w:rsidR="00622289">
        <w:rPr>
          <w:rFonts w:ascii="Arial" w:hAnsi="Arial" w:cs="Arial"/>
          <w:color w:val="000000"/>
          <w:lang w:val="lt-LT"/>
        </w:rPr>
        <w:t>.</w:t>
      </w:r>
    </w:p>
    <w:p w14:paraId="3D1E3689" w14:textId="77777777" w:rsidR="009A26DF" w:rsidRPr="009A26DF" w:rsidRDefault="009A26DF" w:rsidP="009A26DF">
      <w:pPr>
        <w:shd w:val="clear" w:color="auto" w:fill="FFFFFF"/>
        <w:ind w:left="567"/>
        <w:jc w:val="both"/>
        <w:rPr>
          <w:rFonts w:ascii="Arial" w:hAnsi="Arial" w:cs="Arial"/>
          <w:lang w:val="lt-LT"/>
        </w:rPr>
      </w:pPr>
    </w:p>
    <w:p w14:paraId="4B1EFE7C" w14:textId="4AD45E69" w:rsidR="00BF27E8" w:rsidRPr="004C0A23" w:rsidRDefault="007A5986" w:rsidP="006C1E6D">
      <w:pPr>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LIF narystės klausimus sprendžia Prezidiumas (</w:t>
      </w:r>
      <w:r w:rsidR="004D66CB" w:rsidRPr="00A86050">
        <w:rPr>
          <w:rFonts w:ascii="Arial" w:hAnsi="Arial" w:cs="Arial"/>
          <w:color w:val="000000"/>
          <w:lang w:val="lt-LT"/>
        </w:rPr>
        <w:t>trijų mėnesių</w:t>
      </w:r>
      <w:r w:rsidRPr="00A86050">
        <w:rPr>
          <w:rFonts w:ascii="Arial" w:hAnsi="Arial" w:cs="Arial"/>
          <w:color w:val="000000"/>
          <w:lang w:val="lt-LT"/>
        </w:rPr>
        <w:t xml:space="preserve"> laikotarpiu nuo </w:t>
      </w:r>
      <w:r w:rsidR="004D66CB" w:rsidRPr="00A86050">
        <w:rPr>
          <w:rFonts w:ascii="Arial" w:hAnsi="Arial" w:cs="Arial"/>
          <w:color w:val="000000"/>
          <w:lang w:val="lt-LT"/>
        </w:rPr>
        <w:t xml:space="preserve">nustatytų </w:t>
      </w:r>
      <w:r w:rsidRPr="00A86050">
        <w:rPr>
          <w:rFonts w:ascii="Arial" w:hAnsi="Arial" w:cs="Arial"/>
          <w:color w:val="000000"/>
          <w:lang w:val="lt-LT"/>
        </w:rPr>
        <w:t xml:space="preserve">dokumentų pateikimo). </w:t>
      </w:r>
      <w:r w:rsidR="009A26DF">
        <w:rPr>
          <w:rFonts w:ascii="Arial" w:hAnsi="Arial" w:cs="Arial"/>
          <w:color w:val="000000"/>
          <w:lang w:val="lt-LT"/>
        </w:rPr>
        <w:t>Kandidatai</w:t>
      </w:r>
      <w:r w:rsidR="00771AA8" w:rsidRPr="00A86050">
        <w:rPr>
          <w:rFonts w:ascii="Arial" w:hAnsi="Arial" w:cs="Arial"/>
          <w:color w:val="000000"/>
          <w:lang w:val="lt-LT"/>
        </w:rPr>
        <w:t xml:space="preserve">, siekiantys tapti LIF nariais, pateikia </w:t>
      </w:r>
      <w:r w:rsidRPr="00A86050">
        <w:rPr>
          <w:rFonts w:ascii="Arial" w:hAnsi="Arial" w:cs="Arial"/>
          <w:color w:val="000000"/>
          <w:lang w:val="lt-LT"/>
        </w:rPr>
        <w:t>Prezidiumui nustatytos formos pareiškimą</w:t>
      </w:r>
      <w:r w:rsidR="00771AA8" w:rsidRPr="00A86050">
        <w:rPr>
          <w:rFonts w:ascii="Arial" w:hAnsi="Arial" w:cs="Arial"/>
          <w:color w:val="000000"/>
          <w:lang w:val="lt-LT"/>
        </w:rPr>
        <w:t>. Klubai, asociacijos, organizacijos</w:t>
      </w:r>
      <w:r w:rsidRPr="00A86050">
        <w:rPr>
          <w:rFonts w:ascii="Arial" w:hAnsi="Arial" w:cs="Arial"/>
          <w:color w:val="000000"/>
          <w:lang w:val="lt-LT"/>
        </w:rPr>
        <w:t xml:space="preserve"> bei</w:t>
      </w:r>
      <w:r w:rsidR="00771AA8" w:rsidRPr="00A86050">
        <w:rPr>
          <w:rFonts w:ascii="Arial" w:hAnsi="Arial" w:cs="Arial"/>
          <w:color w:val="000000"/>
          <w:lang w:val="lt-LT"/>
        </w:rPr>
        <w:t xml:space="preserve"> kiti juridiniai asmenys kartu su pareiškimu Prezidiumui papildomai pateikia</w:t>
      </w:r>
      <w:r w:rsidRPr="00A86050">
        <w:rPr>
          <w:rFonts w:ascii="Arial" w:hAnsi="Arial" w:cs="Arial"/>
          <w:color w:val="000000"/>
          <w:lang w:val="lt-LT"/>
        </w:rPr>
        <w:t xml:space="preserve"> šiuos dokumentus: savo įstatus, </w:t>
      </w:r>
      <w:r w:rsidR="00AE2A7D" w:rsidRPr="00A86050">
        <w:rPr>
          <w:rFonts w:ascii="Arial" w:hAnsi="Arial" w:cs="Arial"/>
          <w:color w:val="000000"/>
          <w:lang w:val="lt-LT"/>
        </w:rPr>
        <w:t>asocia</w:t>
      </w:r>
      <w:r w:rsidRPr="00A86050">
        <w:rPr>
          <w:rFonts w:ascii="Arial" w:hAnsi="Arial" w:cs="Arial"/>
          <w:color w:val="000000"/>
          <w:lang w:val="lt-LT"/>
        </w:rPr>
        <w:t>cijos</w:t>
      </w:r>
      <w:r w:rsidR="0056663B" w:rsidRPr="00A86050">
        <w:rPr>
          <w:rFonts w:ascii="Arial" w:hAnsi="Arial" w:cs="Arial"/>
          <w:color w:val="000000"/>
          <w:lang w:val="lt-LT"/>
        </w:rPr>
        <w:t xml:space="preserve"> (kito </w:t>
      </w:r>
      <w:r w:rsidR="0056663B" w:rsidRPr="004C0A23">
        <w:rPr>
          <w:rFonts w:ascii="Arial" w:hAnsi="Arial" w:cs="Arial"/>
          <w:color w:val="000000"/>
          <w:lang w:val="lt-LT"/>
        </w:rPr>
        <w:t>juridinio asmens)</w:t>
      </w:r>
      <w:r w:rsidRPr="004C0A23">
        <w:rPr>
          <w:rFonts w:ascii="Arial" w:hAnsi="Arial" w:cs="Arial"/>
          <w:color w:val="000000"/>
          <w:lang w:val="lt-LT"/>
        </w:rPr>
        <w:t xml:space="preserve"> nutarimą įstoti į LIF. LIF nariu tampama Prezidiumui priėmus nutarimą dėl naujo nario priėmimo į </w:t>
      </w:r>
      <w:r w:rsidR="004D66CB" w:rsidRPr="004C0A23">
        <w:rPr>
          <w:rFonts w:ascii="Arial" w:hAnsi="Arial" w:cs="Arial"/>
          <w:color w:val="000000"/>
          <w:lang w:val="lt-LT"/>
        </w:rPr>
        <w:t xml:space="preserve">LIF </w:t>
      </w:r>
      <w:r w:rsidRPr="004C0A23">
        <w:rPr>
          <w:rFonts w:ascii="Arial" w:hAnsi="Arial" w:cs="Arial"/>
          <w:color w:val="000000"/>
          <w:lang w:val="lt-LT"/>
        </w:rPr>
        <w:t xml:space="preserve">ir jam sumokėjus </w:t>
      </w:r>
      <w:r w:rsidR="00ED33EA" w:rsidRPr="004C0A23">
        <w:rPr>
          <w:rFonts w:ascii="Arial" w:hAnsi="Arial" w:cs="Arial"/>
          <w:color w:val="000000"/>
          <w:lang w:val="lt-LT"/>
        </w:rPr>
        <w:t xml:space="preserve">stojamąjį </w:t>
      </w:r>
      <w:r w:rsidRPr="004C0A23">
        <w:rPr>
          <w:rFonts w:ascii="Arial" w:hAnsi="Arial" w:cs="Arial"/>
          <w:color w:val="000000"/>
          <w:lang w:val="lt-LT"/>
        </w:rPr>
        <w:t>nario mokestį (sekančią dieną po šių abiejų veiksmų atlikimo, priklausomai</w:t>
      </w:r>
      <w:r w:rsidR="005A29BF" w:rsidRPr="004C0A23">
        <w:rPr>
          <w:rFonts w:ascii="Arial" w:hAnsi="Arial" w:cs="Arial"/>
          <w:color w:val="000000"/>
          <w:lang w:val="lt-LT"/>
        </w:rPr>
        <w:t xml:space="preserve"> nuo to</w:t>
      </w:r>
      <w:r w:rsidRPr="004C0A23">
        <w:rPr>
          <w:rFonts w:ascii="Arial" w:hAnsi="Arial" w:cs="Arial"/>
          <w:color w:val="000000"/>
          <w:lang w:val="lt-LT"/>
        </w:rPr>
        <w:t>, kuris veiksmas atliktas vėliau)</w:t>
      </w:r>
      <w:r w:rsidR="004D66CB" w:rsidRPr="004C0A23">
        <w:rPr>
          <w:rFonts w:ascii="Arial" w:hAnsi="Arial" w:cs="Arial"/>
          <w:color w:val="000000"/>
          <w:lang w:val="lt-LT"/>
        </w:rPr>
        <w:t>; jeigu LIF yra priėmusi nutarimą nerinkti stojamojo mokesčio</w:t>
      </w:r>
      <w:r w:rsidR="003447DD">
        <w:rPr>
          <w:rFonts w:ascii="Arial" w:hAnsi="Arial" w:cs="Arial"/>
          <w:color w:val="000000"/>
          <w:lang w:val="lt-LT"/>
        </w:rPr>
        <w:t xml:space="preserve"> </w:t>
      </w:r>
      <w:ins w:id="2" w:author="Glimstedt" w:date="2019-11-08T09:45:00Z">
        <w:r w:rsidR="003447DD">
          <w:rPr>
            <w:rFonts w:ascii="Arial" w:hAnsi="Arial" w:cs="Arial"/>
            <w:color w:val="000000"/>
            <w:lang w:val="lt-LT"/>
          </w:rPr>
          <w:t>arba narys yra atleistas nuo mokesčio</w:t>
        </w:r>
        <w:r w:rsidR="0016722A">
          <w:rPr>
            <w:rFonts w:ascii="Arial" w:hAnsi="Arial" w:cs="Arial"/>
            <w:color w:val="000000"/>
            <w:lang w:val="lt-LT"/>
          </w:rPr>
          <w:t xml:space="preserve"> </w:t>
        </w:r>
        <w:r w:rsidR="003447DD">
          <w:rPr>
            <w:rFonts w:ascii="Arial" w:hAnsi="Arial" w:cs="Arial"/>
            <w:color w:val="000000"/>
            <w:lang w:val="lt-LT"/>
          </w:rPr>
          <w:t>mokėjimo</w:t>
        </w:r>
        <w:r w:rsidR="004D66CB" w:rsidRPr="004C0A23">
          <w:rPr>
            <w:rFonts w:ascii="Arial" w:hAnsi="Arial" w:cs="Arial"/>
            <w:color w:val="000000"/>
            <w:lang w:val="lt-LT"/>
          </w:rPr>
          <w:t xml:space="preserve"> </w:t>
        </w:r>
      </w:ins>
      <w:r w:rsidR="004D66CB" w:rsidRPr="004C0A23">
        <w:rPr>
          <w:rFonts w:ascii="Arial" w:hAnsi="Arial" w:cs="Arial"/>
          <w:color w:val="000000"/>
          <w:lang w:val="lt-LT"/>
        </w:rPr>
        <w:t>– sekančią dieną po Prezidiumo nutarimo dėl naujo nario priėmimo į LIF priėmimo.</w:t>
      </w:r>
      <w:r w:rsidR="00110723">
        <w:rPr>
          <w:rFonts w:ascii="Arial" w:hAnsi="Arial" w:cs="Arial"/>
          <w:color w:val="000000"/>
          <w:lang w:val="lt-LT"/>
        </w:rPr>
        <w:t xml:space="preserve"> </w:t>
      </w:r>
      <w:r w:rsidR="00CF60A9" w:rsidRPr="004C0A23">
        <w:rPr>
          <w:rFonts w:ascii="Arial" w:hAnsi="Arial" w:cs="Arial"/>
          <w:color w:val="000000"/>
          <w:lang w:val="lt-LT"/>
        </w:rPr>
        <w:t>Stojam</w:t>
      </w:r>
      <w:r w:rsidR="00E0738F">
        <w:rPr>
          <w:rFonts w:ascii="Arial" w:hAnsi="Arial" w:cs="Arial"/>
          <w:color w:val="000000"/>
          <w:lang w:val="lt-LT"/>
        </w:rPr>
        <w:t>ojo</w:t>
      </w:r>
      <w:r w:rsidR="00440315">
        <w:rPr>
          <w:rFonts w:ascii="Arial" w:hAnsi="Arial" w:cs="Arial"/>
          <w:color w:val="000000"/>
          <w:lang w:val="lt-LT"/>
        </w:rPr>
        <w:t xml:space="preserve"> nario mokesčio</w:t>
      </w:r>
      <w:r w:rsidR="00110723">
        <w:rPr>
          <w:rFonts w:ascii="Arial" w:hAnsi="Arial" w:cs="Arial"/>
          <w:color w:val="000000"/>
          <w:lang w:val="lt-LT"/>
        </w:rPr>
        <w:t xml:space="preserve"> ir metin</w:t>
      </w:r>
      <w:r w:rsidR="00E0738F">
        <w:rPr>
          <w:rFonts w:ascii="Arial" w:hAnsi="Arial" w:cs="Arial"/>
          <w:color w:val="000000"/>
          <w:lang w:val="lt-LT"/>
        </w:rPr>
        <w:t>io</w:t>
      </w:r>
      <w:r w:rsidR="00CF60A9" w:rsidRPr="004C0A23">
        <w:rPr>
          <w:rFonts w:ascii="Arial" w:hAnsi="Arial" w:cs="Arial"/>
          <w:color w:val="000000"/>
          <w:lang w:val="lt-LT"/>
        </w:rPr>
        <w:t xml:space="preserve"> nario mokes</w:t>
      </w:r>
      <w:r w:rsidR="00440315">
        <w:rPr>
          <w:rFonts w:ascii="Arial" w:hAnsi="Arial" w:cs="Arial"/>
          <w:color w:val="000000"/>
          <w:lang w:val="lt-LT"/>
        </w:rPr>
        <w:t>čio dydį bei</w:t>
      </w:r>
      <w:r w:rsidR="00841196">
        <w:rPr>
          <w:rFonts w:ascii="Arial" w:hAnsi="Arial" w:cs="Arial"/>
          <w:color w:val="000000"/>
          <w:lang w:val="lt-LT"/>
        </w:rPr>
        <w:t xml:space="preserve"> mokesčių</w:t>
      </w:r>
      <w:r w:rsidR="00E0738F">
        <w:rPr>
          <w:rFonts w:ascii="Arial" w:hAnsi="Arial" w:cs="Arial"/>
          <w:color w:val="000000"/>
          <w:lang w:val="lt-LT"/>
        </w:rPr>
        <w:t xml:space="preserve"> mokėjimo tvarką</w:t>
      </w:r>
      <w:r w:rsidR="00CF60A9" w:rsidRPr="004C0A23">
        <w:rPr>
          <w:rFonts w:ascii="Arial" w:hAnsi="Arial" w:cs="Arial"/>
          <w:color w:val="000000"/>
          <w:lang w:val="lt-LT"/>
        </w:rPr>
        <w:t xml:space="preserve"> nustat</w:t>
      </w:r>
      <w:r w:rsidR="00E0738F">
        <w:rPr>
          <w:rFonts w:ascii="Arial" w:hAnsi="Arial" w:cs="Arial"/>
          <w:color w:val="000000"/>
          <w:lang w:val="lt-LT"/>
        </w:rPr>
        <w:t>o</w:t>
      </w:r>
      <w:r w:rsidR="00CF60A9" w:rsidRPr="004C0A23">
        <w:rPr>
          <w:rFonts w:ascii="Arial" w:hAnsi="Arial" w:cs="Arial"/>
          <w:color w:val="000000"/>
          <w:lang w:val="lt-LT"/>
        </w:rPr>
        <w:t xml:space="preserve"> </w:t>
      </w:r>
      <w:r w:rsidR="00110723">
        <w:rPr>
          <w:rFonts w:ascii="Arial" w:hAnsi="Arial" w:cs="Arial"/>
          <w:color w:val="000000"/>
          <w:lang w:val="lt-LT"/>
        </w:rPr>
        <w:t>Konferencij</w:t>
      </w:r>
      <w:r w:rsidR="00E0738F">
        <w:rPr>
          <w:rFonts w:ascii="Arial" w:hAnsi="Arial" w:cs="Arial"/>
          <w:color w:val="000000"/>
          <w:lang w:val="lt-LT"/>
        </w:rPr>
        <w:t>a</w:t>
      </w:r>
      <w:r w:rsidR="00CF60A9" w:rsidRPr="004C0A23">
        <w:rPr>
          <w:rFonts w:ascii="Arial" w:hAnsi="Arial" w:cs="Arial"/>
          <w:color w:val="000000"/>
          <w:lang w:val="lt-LT"/>
        </w:rPr>
        <w:t>.</w:t>
      </w:r>
    </w:p>
    <w:p w14:paraId="7F15B748" w14:textId="77777777" w:rsidR="008C720F" w:rsidRPr="00A86050" w:rsidRDefault="008C720F" w:rsidP="006C1E6D">
      <w:pPr>
        <w:shd w:val="clear" w:color="auto" w:fill="FFFFFF"/>
        <w:ind w:left="567"/>
        <w:jc w:val="both"/>
        <w:rPr>
          <w:rFonts w:ascii="Arial" w:hAnsi="Arial" w:cs="Arial"/>
          <w:color w:val="000000"/>
          <w:lang w:val="lt-LT"/>
        </w:rPr>
      </w:pPr>
    </w:p>
    <w:p w14:paraId="7F2535FF" w14:textId="31A4D836" w:rsidR="007A5986" w:rsidRPr="00A86050" w:rsidRDefault="007A5986" w:rsidP="006C1E6D">
      <w:pPr>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lastRenderedPageBreak/>
        <w:t>Narystė LIF pasibaigia, pateikus motyvuotą nario pareiškimą</w:t>
      </w:r>
      <w:r w:rsidR="00874EDF" w:rsidRPr="00A86050">
        <w:rPr>
          <w:rFonts w:ascii="Arial" w:hAnsi="Arial" w:cs="Arial"/>
          <w:color w:val="000000"/>
          <w:lang w:val="lt-LT"/>
        </w:rPr>
        <w:t xml:space="preserve"> arba</w:t>
      </w:r>
      <w:r w:rsidRPr="00A86050">
        <w:rPr>
          <w:rFonts w:ascii="Arial" w:hAnsi="Arial" w:cs="Arial"/>
          <w:color w:val="000000"/>
          <w:lang w:val="lt-LT"/>
        </w:rPr>
        <w:t xml:space="preserve"> nutarimą išstoti iš LIF, </w:t>
      </w:r>
      <w:r w:rsidR="00CB6D96" w:rsidRPr="00A86050">
        <w:rPr>
          <w:rFonts w:ascii="Arial" w:hAnsi="Arial" w:cs="Arial"/>
          <w:color w:val="000000"/>
          <w:lang w:val="lt-LT"/>
        </w:rPr>
        <w:t>narį pašalinus iš LIF,</w:t>
      </w:r>
      <w:r w:rsidR="004D6779">
        <w:rPr>
          <w:rFonts w:ascii="Arial" w:hAnsi="Arial" w:cs="Arial"/>
          <w:color w:val="000000"/>
          <w:lang w:val="lt-LT"/>
        </w:rPr>
        <w:t xml:space="preserve"> nariui </w:t>
      </w:r>
      <w:ins w:id="3" w:author="Glimstedt" w:date="2019-11-08T09:45:00Z">
        <w:r w:rsidR="004D6779">
          <w:rPr>
            <w:rFonts w:ascii="Arial" w:hAnsi="Arial" w:cs="Arial"/>
            <w:color w:val="000000"/>
            <w:lang w:val="lt-LT"/>
          </w:rPr>
          <w:t>mirus</w:t>
        </w:r>
        <w:r w:rsidR="00587F77">
          <w:rPr>
            <w:rFonts w:ascii="Arial" w:hAnsi="Arial" w:cs="Arial"/>
            <w:color w:val="000000"/>
            <w:lang w:val="lt-LT"/>
          </w:rPr>
          <w:t xml:space="preserve"> ar</w:t>
        </w:r>
        <w:r w:rsidR="00CB6D96" w:rsidRPr="00A86050">
          <w:rPr>
            <w:rFonts w:ascii="Arial" w:hAnsi="Arial" w:cs="Arial"/>
            <w:color w:val="000000"/>
            <w:lang w:val="lt-LT"/>
          </w:rPr>
          <w:t xml:space="preserve"> </w:t>
        </w:r>
        <w:r w:rsidRPr="00A86050">
          <w:rPr>
            <w:rFonts w:ascii="Arial" w:hAnsi="Arial" w:cs="Arial"/>
            <w:color w:val="000000"/>
            <w:lang w:val="lt-LT"/>
          </w:rPr>
          <w:t xml:space="preserve">nariui </w:t>
        </w:r>
      </w:ins>
      <w:r w:rsidRPr="00A86050">
        <w:rPr>
          <w:rFonts w:ascii="Arial" w:hAnsi="Arial" w:cs="Arial"/>
          <w:color w:val="000000"/>
          <w:lang w:val="lt-LT"/>
        </w:rPr>
        <w:t xml:space="preserve">nustojus egzistuoti kaip registruotam juridiniam asmeniui, </w:t>
      </w:r>
      <w:r w:rsidR="006D2499" w:rsidRPr="00A86050">
        <w:rPr>
          <w:rFonts w:ascii="Arial" w:hAnsi="Arial" w:cs="Arial"/>
          <w:color w:val="000000"/>
          <w:lang w:val="lt-LT"/>
        </w:rPr>
        <w:t>taip pat likvidavus LIF</w:t>
      </w:r>
      <w:r w:rsidRPr="00A86050">
        <w:rPr>
          <w:rFonts w:ascii="Arial" w:hAnsi="Arial" w:cs="Arial"/>
          <w:color w:val="000000"/>
          <w:lang w:val="lt-LT"/>
        </w:rPr>
        <w:t>.</w:t>
      </w:r>
    </w:p>
    <w:p w14:paraId="519566C1" w14:textId="77777777" w:rsidR="008C720F" w:rsidRPr="00A86050" w:rsidRDefault="008C720F" w:rsidP="006C1E6D">
      <w:pPr>
        <w:shd w:val="clear" w:color="auto" w:fill="FFFFFF"/>
        <w:ind w:left="567"/>
        <w:jc w:val="both"/>
        <w:rPr>
          <w:rFonts w:ascii="Arial" w:hAnsi="Arial" w:cs="Arial"/>
          <w:color w:val="000000"/>
          <w:lang w:val="lt-LT"/>
        </w:rPr>
      </w:pPr>
    </w:p>
    <w:p w14:paraId="6B93E256" w14:textId="77777777" w:rsidR="008C720F" w:rsidRPr="00A86050" w:rsidRDefault="007A5986" w:rsidP="006C1E6D">
      <w:pPr>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 xml:space="preserve">LIF narys gali būti pašalintas iš </w:t>
      </w:r>
      <w:r w:rsidR="00CF60A9" w:rsidRPr="00A86050">
        <w:rPr>
          <w:rFonts w:ascii="Arial" w:hAnsi="Arial" w:cs="Arial"/>
          <w:color w:val="000000"/>
          <w:lang w:val="lt-LT"/>
        </w:rPr>
        <w:t xml:space="preserve">LIF </w:t>
      </w:r>
      <w:r w:rsidRPr="00A86050">
        <w:rPr>
          <w:rFonts w:ascii="Arial" w:hAnsi="Arial" w:cs="Arial"/>
          <w:color w:val="000000"/>
          <w:lang w:val="lt-LT"/>
        </w:rPr>
        <w:t xml:space="preserve">Prezidiumo </w:t>
      </w:r>
      <w:r w:rsidR="00BE05B7" w:rsidRPr="00A86050">
        <w:rPr>
          <w:rFonts w:ascii="Arial" w:hAnsi="Arial" w:cs="Arial"/>
          <w:color w:val="000000"/>
          <w:lang w:val="lt-LT"/>
        </w:rPr>
        <w:t>nutarimu</w:t>
      </w:r>
      <w:r w:rsidRPr="00A86050">
        <w:rPr>
          <w:rFonts w:ascii="Arial" w:hAnsi="Arial" w:cs="Arial"/>
          <w:color w:val="000000"/>
          <w:lang w:val="lt-LT"/>
        </w:rPr>
        <w:t>, jei jis nesilaiko LIF Įstatų, laiku nemoka nario mokesčio, nedalyvauja LIF veikloje</w:t>
      </w:r>
      <w:r w:rsidR="00BE05B7" w:rsidRPr="00A86050">
        <w:rPr>
          <w:rFonts w:ascii="Arial" w:hAnsi="Arial" w:cs="Arial"/>
          <w:color w:val="000000"/>
          <w:lang w:val="lt-LT"/>
        </w:rPr>
        <w:t>, kaip ją apibrėžia Prezidiumas.</w:t>
      </w:r>
      <w:r w:rsidRPr="00A86050">
        <w:rPr>
          <w:rFonts w:ascii="Arial" w:hAnsi="Arial" w:cs="Arial"/>
          <w:color w:val="000000"/>
          <w:lang w:val="lt-LT"/>
        </w:rPr>
        <w:t xml:space="preserve"> Pasta</w:t>
      </w:r>
      <w:r w:rsidR="00551B04" w:rsidRPr="00A86050">
        <w:rPr>
          <w:rFonts w:ascii="Arial" w:hAnsi="Arial" w:cs="Arial"/>
          <w:color w:val="000000"/>
          <w:lang w:val="lt-LT"/>
        </w:rPr>
        <w:t>ruoju atveju</w:t>
      </w:r>
      <w:r w:rsidRPr="00A86050">
        <w:rPr>
          <w:rFonts w:ascii="Arial" w:hAnsi="Arial" w:cs="Arial"/>
          <w:color w:val="000000"/>
          <w:lang w:val="lt-LT"/>
        </w:rPr>
        <w:t xml:space="preserve"> narys </w:t>
      </w:r>
      <w:r w:rsidR="005D6476" w:rsidRPr="00A86050">
        <w:rPr>
          <w:rFonts w:ascii="Arial" w:hAnsi="Arial" w:cs="Arial"/>
          <w:color w:val="000000"/>
          <w:lang w:val="lt-LT"/>
        </w:rPr>
        <w:t xml:space="preserve">Prezidiumo nutarimu </w:t>
      </w:r>
      <w:r w:rsidRPr="00A86050">
        <w:rPr>
          <w:rFonts w:ascii="Arial" w:hAnsi="Arial" w:cs="Arial"/>
          <w:color w:val="000000"/>
          <w:lang w:val="lt-LT"/>
        </w:rPr>
        <w:t>gali būti pašalint</w:t>
      </w:r>
      <w:r w:rsidR="005D6476" w:rsidRPr="00A86050">
        <w:rPr>
          <w:rFonts w:ascii="Arial" w:hAnsi="Arial" w:cs="Arial"/>
          <w:color w:val="000000"/>
          <w:lang w:val="lt-LT"/>
        </w:rPr>
        <w:t>as</w:t>
      </w:r>
      <w:r w:rsidRPr="00A86050">
        <w:rPr>
          <w:rFonts w:ascii="Arial" w:hAnsi="Arial" w:cs="Arial"/>
          <w:color w:val="000000"/>
          <w:lang w:val="lt-LT"/>
        </w:rPr>
        <w:t xml:space="preserve"> tik po to, kai j</w:t>
      </w:r>
      <w:r w:rsidR="005D6476" w:rsidRPr="00A86050">
        <w:rPr>
          <w:rFonts w:ascii="Arial" w:hAnsi="Arial" w:cs="Arial"/>
          <w:color w:val="000000"/>
          <w:lang w:val="lt-LT"/>
        </w:rPr>
        <w:t>am</w:t>
      </w:r>
      <w:r w:rsidRPr="00A86050">
        <w:rPr>
          <w:rFonts w:ascii="Arial" w:hAnsi="Arial" w:cs="Arial"/>
          <w:color w:val="000000"/>
          <w:lang w:val="lt-LT"/>
        </w:rPr>
        <w:t xml:space="preserve"> buvo suteiktas protingas terminas trūkumams ištaisyti</w:t>
      </w:r>
      <w:r w:rsidR="005D6476" w:rsidRPr="00A86050">
        <w:rPr>
          <w:rFonts w:ascii="Arial" w:hAnsi="Arial" w:cs="Arial"/>
          <w:color w:val="000000"/>
          <w:lang w:val="lt-LT"/>
        </w:rPr>
        <w:t xml:space="preserve"> bei pateikti pasiaiškinimams</w:t>
      </w:r>
      <w:r w:rsidRPr="00A86050">
        <w:rPr>
          <w:rFonts w:ascii="Arial" w:hAnsi="Arial" w:cs="Arial"/>
          <w:color w:val="000000"/>
          <w:lang w:val="lt-LT"/>
        </w:rPr>
        <w:t>, skiriamas Prezidiumo</w:t>
      </w:r>
      <w:r w:rsidR="005D6476" w:rsidRPr="00A86050">
        <w:rPr>
          <w:rFonts w:ascii="Arial" w:hAnsi="Arial" w:cs="Arial"/>
          <w:color w:val="000000"/>
          <w:lang w:val="lt-LT"/>
        </w:rPr>
        <w:t>.</w:t>
      </w:r>
    </w:p>
    <w:p w14:paraId="235EF07C" w14:textId="77777777" w:rsidR="005D6476" w:rsidRPr="00A86050" w:rsidRDefault="005D6476" w:rsidP="006C1E6D">
      <w:pPr>
        <w:shd w:val="clear" w:color="auto" w:fill="FFFFFF"/>
        <w:ind w:left="567"/>
        <w:jc w:val="both"/>
        <w:rPr>
          <w:rFonts w:ascii="Arial" w:hAnsi="Arial" w:cs="Arial"/>
          <w:color w:val="000000"/>
          <w:lang w:val="lt-LT"/>
        </w:rPr>
      </w:pPr>
    </w:p>
    <w:p w14:paraId="0C3C869D" w14:textId="77777777" w:rsidR="007A5986" w:rsidRPr="00A86050" w:rsidRDefault="007A5986" w:rsidP="006C1E6D">
      <w:pPr>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LIF narys</w:t>
      </w:r>
      <w:r w:rsidR="00503691" w:rsidRPr="00A86050">
        <w:rPr>
          <w:rFonts w:ascii="Arial" w:hAnsi="Arial" w:cs="Arial"/>
          <w:color w:val="000000"/>
          <w:lang w:val="lt-LT"/>
        </w:rPr>
        <w:t xml:space="preserve"> </w:t>
      </w:r>
      <w:r w:rsidRPr="00A86050">
        <w:rPr>
          <w:rFonts w:ascii="Arial" w:hAnsi="Arial" w:cs="Arial"/>
          <w:color w:val="000000"/>
          <w:lang w:val="lt-LT"/>
        </w:rPr>
        <w:t xml:space="preserve">taip pat gali būti pašalintas iš </w:t>
      </w:r>
      <w:r w:rsidR="005D6476" w:rsidRPr="00A86050">
        <w:rPr>
          <w:rFonts w:ascii="Arial" w:hAnsi="Arial" w:cs="Arial"/>
          <w:color w:val="000000"/>
          <w:lang w:val="lt-LT"/>
        </w:rPr>
        <w:t xml:space="preserve">LIF </w:t>
      </w:r>
      <w:r w:rsidRPr="00A86050">
        <w:rPr>
          <w:rFonts w:ascii="Arial" w:hAnsi="Arial" w:cs="Arial"/>
          <w:color w:val="000000"/>
          <w:lang w:val="lt-LT"/>
        </w:rPr>
        <w:t xml:space="preserve">Prezidiumo </w:t>
      </w:r>
      <w:r w:rsidR="005D6476" w:rsidRPr="00A86050">
        <w:rPr>
          <w:rFonts w:ascii="Arial" w:hAnsi="Arial" w:cs="Arial"/>
          <w:color w:val="000000"/>
          <w:lang w:val="lt-LT"/>
        </w:rPr>
        <w:t>nutarimu</w:t>
      </w:r>
      <w:r w:rsidRPr="00A86050">
        <w:rPr>
          <w:rFonts w:ascii="Arial" w:hAnsi="Arial" w:cs="Arial"/>
          <w:color w:val="000000"/>
          <w:lang w:val="lt-LT"/>
        </w:rPr>
        <w:t xml:space="preserve">, </w:t>
      </w:r>
      <w:r w:rsidR="005D6476" w:rsidRPr="00A86050">
        <w:rPr>
          <w:rFonts w:ascii="Arial" w:hAnsi="Arial" w:cs="Arial"/>
          <w:color w:val="000000"/>
          <w:lang w:val="lt-LT"/>
        </w:rPr>
        <w:t>kai jis</w:t>
      </w:r>
      <w:r w:rsidRPr="00A86050">
        <w:rPr>
          <w:rFonts w:ascii="Arial" w:hAnsi="Arial" w:cs="Arial"/>
          <w:color w:val="000000"/>
          <w:lang w:val="lt-LT"/>
        </w:rPr>
        <w:t xml:space="preserve"> faktiškai nebevykdo savo veiklos. Veiklos vykdymo kriterijus, taikytinus LIF nariams, nustato Prezidiumas.</w:t>
      </w:r>
    </w:p>
    <w:p w14:paraId="0904E60B" w14:textId="77777777" w:rsidR="008C720F" w:rsidRPr="00A86050" w:rsidRDefault="008C720F" w:rsidP="006C1E6D">
      <w:pPr>
        <w:shd w:val="clear" w:color="auto" w:fill="FFFFFF"/>
        <w:ind w:left="567"/>
        <w:jc w:val="both"/>
        <w:rPr>
          <w:rFonts w:ascii="Arial" w:hAnsi="Arial" w:cs="Arial"/>
          <w:color w:val="000000"/>
          <w:lang w:val="lt-LT"/>
        </w:rPr>
      </w:pPr>
    </w:p>
    <w:p w14:paraId="1BF9DF88" w14:textId="77777777" w:rsidR="003B46E1" w:rsidRPr="00A86050" w:rsidRDefault="007A5986" w:rsidP="006C1E6D">
      <w:pPr>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Visi LIF Prezidiumo nutarimai, susiję su narystės pradžia bei pasibaigimu, įsigalioja nuo jų priėmimo momento</w:t>
      </w:r>
      <w:r w:rsidR="003B46E1" w:rsidRPr="00A86050">
        <w:rPr>
          <w:rFonts w:ascii="Arial" w:hAnsi="Arial" w:cs="Arial"/>
          <w:color w:val="000000"/>
          <w:lang w:val="lt-LT"/>
        </w:rPr>
        <w:t>, jeigu Įstatuose nenustatyta kitaip.</w:t>
      </w:r>
    </w:p>
    <w:p w14:paraId="5C012C56" w14:textId="77777777" w:rsidR="008C720F" w:rsidRPr="00A86050" w:rsidRDefault="008C720F" w:rsidP="006C1E6D">
      <w:pPr>
        <w:keepNext/>
        <w:shd w:val="clear" w:color="auto" w:fill="FFFFFF"/>
        <w:ind w:left="567"/>
        <w:jc w:val="both"/>
        <w:rPr>
          <w:rFonts w:ascii="Arial" w:hAnsi="Arial" w:cs="Arial"/>
          <w:color w:val="000000"/>
          <w:lang w:val="lt-LT"/>
        </w:rPr>
      </w:pPr>
    </w:p>
    <w:p w14:paraId="340EC778" w14:textId="77777777" w:rsidR="003C647F" w:rsidRPr="00A86050" w:rsidRDefault="003C647F"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Su sportininkais, nepriklausančiais sporto klubams arba visuomeninėms sporto organizacijoms, registruotoms LIF, LIF sudaro sutartis, kuriose numatytos abipusės teisės ir pareigos.</w:t>
      </w:r>
    </w:p>
    <w:p w14:paraId="36071379" w14:textId="77777777" w:rsidR="00401AE6" w:rsidRPr="00A86050" w:rsidRDefault="00401AE6" w:rsidP="006C1E6D">
      <w:pPr>
        <w:keepNext/>
        <w:shd w:val="clear" w:color="auto" w:fill="FFFFFF"/>
        <w:ind w:left="567"/>
        <w:jc w:val="both"/>
        <w:rPr>
          <w:rFonts w:ascii="Arial" w:hAnsi="Arial" w:cs="Arial"/>
          <w:color w:val="000000"/>
          <w:lang w:val="lt-LT"/>
        </w:rPr>
      </w:pPr>
    </w:p>
    <w:p w14:paraId="4882CA5F" w14:textId="77777777" w:rsidR="009A0582" w:rsidRPr="00A86050" w:rsidRDefault="009A0582"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lang w:val="lt-LT"/>
        </w:rPr>
        <w:t>Visi LIF nariai turi lygias teises:</w:t>
      </w:r>
    </w:p>
    <w:p w14:paraId="5C9A67F1" w14:textId="77777777" w:rsidR="008C720F" w:rsidRPr="00A86050" w:rsidRDefault="008C720F" w:rsidP="006C1E6D">
      <w:pPr>
        <w:keepNext/>
        <w:shd w:val="clear" w:color="auto" w:fill="FFFFFF"/>
        <w:ind w:left="567"/>
        <w:jc w:val="both"/>
        <w:rPr>
          <w:rFonts w:ascii="Arial" w:hAnsi="Arial" w:cs="Arial"/>
          <w:color w:val="000000"/>
          <w:lang w:val="lt-LT"/>
        </w:rPr>
      </w:pPr>
    </w:p>
    <w:p w14:paraId="2A9262B1" w14:textId="77777777" w:rsidR="002C1475" w:rsidRPr="00A86050" w:rsidRDefault="009B6364"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a</w:t>
      </w:r>
      <w:r w:rsidR="007A5986" w:rsidRPr="00A86050">
        <w:rPr>
          <w:rFonts w:ascii="Arial" w:hAnsi="Arial" w:cs="Arial"/>
          <w:color w:val="000000"/>
          <w:lang w:val="lt-LT"/>
        </w:rPr>
        <w:t>ktyviai dalyvauti LIF veikloje</w:t>
      </w:r>
      <w:r w:rsidR="008042D5" w:rsidRPr="00A86050">
        <w:rPr>
          <w:rFonts w:ascii="Arial" w:hAnsi="Arial" w:cs="Arial"/>
          <w:color w:val="000000"/>
          <w:lang w:val="lt-LT"/>
        </w:rPr>
        <w:t>;</w:t>
      </w:r>
    </w:p>
    <w:p w14:paraId="4CE0E77B" w14:textId="77777777" w:rsidR="007A5986" w:rsidRPr="00A86050" w:rsidRDefault="007A5986" w:rsidP="006C1E6D">
      <w:pPr>
        <w:shd w:val="clear" w:color="auto" w:fill="FFFFFF"/>
        <w:ind w:left="1287"/>
        <w:jc w:val="both"/>
        <w:rPr>
          <w:rFonts w:ascii="Arial" w:hAnsi="Arial" w:cs="Arial"/>
          <w:color w:val="000000"/>
          <w:lang w:val="lt-LT"/>
        </w:rPr>
      </w:pPr>
    </w:p>
    <w:p w14:paraId="6B1D48F3" w14:textId="77777777" w:rsidR="002C1475" w:rsidRPr="00A86050" w:rsidRDefault="009B6364"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r</w:t>
      </w:r>
      <w:r w:rsidR="007A5986" w:rsidRPr="00A86050">
        <w:rPr>
          <w:rFonts w:ascii="Arial" w:hAnsi="Arial" w:cs="Arial"/>
          <w:color w:val="000000"/>
          <w:lang w:val="lt-LT"/>
        </w:rPr>
        <w:t>inkti ir būti išrinkt</w:t>
      </w:r>
      <w:r w:rsidR="00BA28C0" w:rsidRPr="00A86050">
        <w:rPr>
          <w:rFonts w:ascii="Arial" w:hAnsi="Arial" w:cs="Arial"/>
          <w:color w:val="000000"/>
          <w:lang w:val="lt-LT"/>
        </w:rPr>
        <w:t>ais</w:t>
      </w:r>
      <w:r w:rsidR="007A5986" w:rsidRPr="00A86050">
        <w:rPr>
          <w:rFonts w:ascii="Arial" w:hAnsi="Arial" w:cs="Arial"/>
          <w:color w:val="000000"/>
          <w:lang w:val="lt-LT"/>
        </w:rPr>
        <w:t xml:space="preserve"> į LIF </w:t>
      </w:r>
      <w:r w:rsidR="006E198C" w:rsidRPr="00A86050">
        <w:rPr>
          <w:rFonts w:ascii="Arial" w:hAnsi="Arial" w:cs="Arial"/>
          <w:color w:val="000000"/>
          <w:lang w:val="lt-LT"/>
        </w:rPr>
        <w:t>valdymo</w:t>
      </w:r>
      <w:r w:rsidR="007A5986" w:rsidRPr="00A86050">
        <w:rPr>
          <w:rFonts w:ascii="Arial" w:hAnsi="Arial" w:cs="Arial"/>
          <w:color w:val="000000"/>
          <w:lang w:val="lt-LT"/>
        </w:rPr>
        <w:t xml:space="preserve"> organus</w:t>
      </w:r>
      <w:r w:rsidR="008042D5" w:rsidRPr="00A86050">
        <w:rPr>
          <w:rFonts w:ascii="Arial" w:hAnsi="Arial" w:cs="Arial"/>
          <w:color w:val="000000"/>
          <w:lang w:val="lt-LT"/>
        </w:rPr>
        <w:t>;</w:t>
      </w:r>
    </w:p>
    <w:p w14:paraId="5D84885D" w14:textId="77777777" w:rsidR="007A5986" w:rsidRPr="00A86050" w:rsidRDefault="007A5986" w:rsidP="006C1E6D">
      <w:pPr>
        <w:shd w:val="clear" w:color="auto" w:fill="FFFFFF"/>
        <w:ind w:left="1287"/>
        <w:jc w:val="both"/>
        <w:rPr>
          <w:rFonts w:ascii="Arial" w:hAnsi="Arial" w:cs="Arial"/>
          <w:color w:val="000000"/>
          <w:lang w:val="lt-LT"/>
        </w:rPr>
      </w:pPr>
    </w:p>
    <w:p w14:paraId="40703BD1" w14:textId="77777777" w:rsidR="002C1475" w:rsidRPr="00A86050" w:rsidRDefault="009B6364"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k</w:t>
      </w:r>
      <w:r w:rsidR="007A5986" w:rsidRPr="00A86050">
        <w:rPr>
          <w:rFonts w:ascii="Arial" w:hAnsi="Arial" w:cs="Arial"/>
          <w:color w:val="000000"/>
          <w:lang w:val="lt-LT"/>
        </w:rPr>
        <w:t>elti klausimus, teikti pasiūlymus dėl LIF veiklos, dalyvauti tų klausimų svarstyme</w:t>
      </w:r>
      <w:r w:rsidR="002C1475" w:rsidRPr="00A86050">
        <w:rPr>
          <w:rFonts w:ascii="Arial" w:hAnsi="Arial" w:cs="Arial"/>
          <w:color w:val="000000"/>
          <w:lang w:val="lt-LT"/>
        </w:rPr>
        <w:t>;</w:t>
      </w:r>
    </w:p>
    <w:p w14:paraId="2CB38736" w14:textId="77777777" w:rsidR="007A5986" w:rsidRPr="00A86050" w:rsidRDefault="007A5986" w:rsidP="006C1E6D">
      <w:pPr>
        <w:shd w:val="clear" w:color="auto" w:fill="FFFFFF"/>
        <w:ind w:left="1287"/>
        <w:jc w:val="both"/>
        <w:rPr>
          <w:rFonts w:ascii="Arial" w:hAnsi="Arial" w:cs="Arial"/>
          <w:color w:val="000000"/>
          <w:lang w:val="lt-LT"/>
        </w:rPr>
      </w:pPr>
    </w:p>
    <w:p w14:paraId="7E56E4A0" w14:textId="77777777" w:rsidR="002C1475" w:rsidRPr="00A86050" w:rsidRDefault="009B6364"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g</w:t>
      </w:r>
      <w:r w:rsidR="007A5986" w:rsidRPr="00A86050">
        <w:rPr>
          <w:rFonts w:ascii="Arial" w:hAnsi="Arial" w:cs="Arial"/>
          <w:color w:val="000000"/>
          <w:lang w:val="lt-LT"/>
        </w:rPr>
        <w:t>auti jį dominanči</w:t>
      </w:r>
      <w:r w:rsidR="00550BF0" w:rsidRPr="00A86050">
        <w:rPr>
          <w:rFonts w:ascii="Arial" w:hAnsi="Arial" w:cs="Arial"/>
          <w:color w:val="000000"/>
          <w:lang w:val="lt-LT"/>
        </w:rPr>
        <w:t>ą</w:t>
      </w:r>
      <w:r w:rsidR="007A5986" w:rsidRPr="00A86050">
        <w:rPr>
          <w:rFonts w:ascii="Arial" w:hAnsi="Arial" w:cs="Arial"/>
          <w:color w:val="000000"/>
          <w:lang w:val="lt-LT"/>
        </w:rPr>
        <w:t xml:space="preserve"> </w:t>
      </w:r>
      <w:r w:rsidR="00550BF0" w:rsidRPr="00A86050">
        <w:rPr>
          <w:rFonts w:ascii="Arial" w:hAnsi="Arial" w:cs="Arial"/>
          <w:color w:val="000000"/>
          <w:lang w:val="lt-LT"/>
        </w:rPr>
        <w:t>informaciją</w:t>
      </w:r>
      <w:r w:rsidR="007A5986" w:rsidRPr="00A86050">
        <w:rPr>
          <w:rFonts w:ascii="Arial" w:hAnsi="Arial" w:cs="Arial"/>
          <w:color w:val="000000"/>
          <w:lang w:val="lt-LT"/>
        </w:rPr>
        <w:t xml:space="preserve"> apie LIF veiklą</w:t>
      </w:r>
      <w:r w:rsidR="008042D5" w:rsidRPr="00A86050">
        <w:rPr>
          <w:rFonts w:ascii="Arial" w:hAnsi="Arial" w:cs="Arial"/>
          <w:color w:val="000000"/>
          <w:lang w:val="lt-LT"/>
        </w:rPr>
        <w:t>;</w:t>
      </w:r>
    </w:p>
    <w:p w14:paraId="668DCF4D" w14:textId="77777777" w:rsidR="007A5986" w:rsidRPr="00A86050" w:rsidRDefault="007A5986" w:rsidP="006C1E6D">
      <w:pPr>
        <w:shd w:val="clear" w:color="auto" w:fill="FFFFFF"/>
        <w:ind w:left="1287"/>
        <w:jc w:val="both"/>
        <w:rPr>
          <w:rFonts w:ascii="Arial" w:hAnsi="Arial" w:cs="Arial"/>
          <w:color w:val="000000"/>
          <w:lang w:val="lt-LT"/>
        </w:rPr>
      </w:pPr>
    </w:p>
    <w:p w14:paraId="69569C81" w14:textId="77777777" w:rsidR="002C1475" w:rsidRPr="00A86050" w:rsidRDefault="009B6364"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n</w:t>
      </w:r>
      <w:r w:rsidR="007A5986" w:rsidRPr="00A86050">
        <w:rPr>
          <w:rFonts w:ascii="Arial" w:hAnsi="Arial" w:cs="Arial"/>
          <w:color w:val="000000"/>
          <w:lang w:val="lt-LT"/>
        </w:rPr>
        <w:t>ustatytomis sąlygomis naudotis visomis LIF, jos organų organizuojamomis priemonėmis</w:t>
      </w:r>
      <w:r w:rsidR="008042D5" w:rsidRPr="00A86050">
        <w:rPr>
          <w:rFonts w:ascii="Arial" w:hAnsi="Arial" w:cs="Arial"/>
          <w:color w:val="000000"/>
          <w:lang w:val="lt-LT"/>
        </w:rPr>
        <w:t>;</w:t>
      </w:r>
    </w:p>
    <w:p w14:paraId="3ABEF168" w14:textId="77777777" w:rsidR="007A5986" w:rsidRPr="00A86050" w:rsidRDefault="007A5986" w:rsidP="006C1E6D">
      <w:pPr>
        <w:shd w:val="clear" w:color="auto" w:fill="FFFFFF"/>
        <w:ind w:left="1287"/>
        <w:jc w:val="both"/>
        <w:rPr>
          <w:rFonts w:ascii="Arial" w:hAnsi="Arial" w:cs="Arial"/>
          <w:color w:val="000000"/>
          <w:lang w:val="lt-LT"/>
        </w:rPr>
      </w:pPr>
    </w:p>
    <w:p w14:paraId="4A3FF5E0" w14:textId="77777777" w:rsidR="007A5986" w:rsidRPr="00A86050" w:rsidRDefault="009B6364"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n</w:t>
      </w:r>
      <w:r w:rsidR="007A5986" w:rsidRPr="00A86050">
        <w:rPr>
          <w:rFonts w:ascii="Arial" w:hAnsi="Arial" w:cs="Arial"/>
          <w:color w:val="000000"/>
          <w:lang w:val="lt-LT"/>
        </w:rPr>
        <w:t>ustatyta tvarka išstoti iš LIF.</w:t>
      </w:r>
    </w:p>
    <w:p w14:paraId="12C87D13" w14:textId="77777777" w:rsidR="008C720F" w:rsidRPr="00A86050" w:rsidRDefault="008C720F" w:rsidP="006C1E6D">
      <w:pPr>
        <w:keepNext/>
        <w:shd w:val="clear" w:color="auto" w:fill="FFFFFF"/>
        <w:ind w:left="567"/>
        <w:jc w:val="both"/>
        <w:rPr>
          <w:rFonts w:ascii="Arial" w:hAnsi="Arial" w:cs="Arial"/>
          <w:color w:val="000000"/>
          <w:lang w:val="lt-LT"/>
        </w:rPr>
      </w:pPr>
    </w:p>
    <w:p w14:paraId="30730E8E" w14:textId="77777777" w:rsidR="00401AE6" w:rsidRPr="00A86050" w:rsidRDefault="0013171E"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lang w:val="lt-LT"/>
        </w:rPr>
        <w:t>Vadovaudamiesi</w:t>
      </w:r>
      <w:r w:rsidRPr="00A86050">
        <w:rPr>
          <w:rFonts w:ascii="Arial" w:hAnsi="Arial" w:cs="Arial"/>
          <w:color w:val="000000"/>
          <w:lang w:val="lt-LT"/>
        </w:rPr>
        <w:t xml:space="preserve"> LR teisės aktais, </w:t>
      </w:r>
      <w:r w:rsidR="00716080" w:rsidRPr="00A86050">
        <w:rPr>
          <w:rFonts w:ascii="Arial" w:hAnsi="Arial" w:cs="Arial"/>
          <w:color w:val="000000"/>
          <w:lang w:val="lt-LT"/>
        </w:rPr>
        <w:t>šiais Į</w:t>
      </w:r>
      <w:r w:rsidRPr="00A86050">
        <w:rPr>
          <w:rFonts w:ascii="Arial" w:hAnsi="Arial" w:cs="Arial"/>
          <w:color w:val="000000"/>
          <w:lang w:val="lt-LT"/>
        </w:rPr>
        <w:t xml:space="preserve">statais ir </w:t>
      </w:r>
      <w:r w:rsidR="00D4662B" w:rsidRPr="00A86050">
        <w:rPr>
          <w:rFonts w:ascii="Arial" w:hAnsi="Arial" w:cs="Arial"/>
          <w:color w:val="000000"/>
          <w:lang w:val="lt-LT"/>
        </w:rPr>
        <w:t xml:space="preserve">LIF organų </w:t>
      </w:r>
      <w:r w:rsidR="00C005EA" w:rsidRPr="00A86050">
        <w:rPr>
          <w:rFonts w:ascii="Arial" w:hAnsi="Arial" w:cs="Arial"/>
          <w:color w:val="000000"/>
          <w:lang w:val="lt-LT"/>
        </w:rPr>
        <w:t>sprendimais</w:t>
      </w:r>
      <w:r w:rsidRPr="00A86050">
        <w:rPr>
          <w:rFonts w:ascii="Arial" w:hAnsi="Arial" w:cs="Arial"/>
          <w:color w:val="000000"/>
          <w:lang w:val="lt-LT"/>
        </w:rPr>
        <w:t xml:space="preserve">, </w:t>
      </w:r>
      <w:r w:rsidR="00C11A71" w:rsidRPr="00A86050">
        <w:rPr>
          <w:rFonts w:ascii="Arial" w:hAnsi="Arial" w:cs="Arial"/>
          <w:color w:val="000000"/>
          <w:lang w:val="lt-LT"/>
        </w:rPr>
        <w:t>LIF nariai</w:t>
      </w:r>
      <w:r w:rsidR="005C30AD" w:rsidRPr="00A86050">
        <w:rPr>
          <w:rFonts w:ascii="Arial" w:hAnsi="Arial" w:cs="Arial"/>
          <w:color w:val="000000"/>
          <w:lang w:val="lt-LT"/>
        </w:rPr>
        <w:t xml:space="preserve"> naudojasi visomis įstatymų</w:t>
      </w:r>
      <w:r w:rsidRPr="00A86050">
        <w:rPr>
          <w:rFonts w:ascii="Arial" w:hAnsi="Arial" w:cs="Arial"/>
          <w:color w:val="000000"/>
          <w:lang w:val="lt-LT"/>
        </w:rPr>
        <w:t xml:space="preserve"> ir </w:t>
      </w:r>
      <w:r w:rsidR="005C30AD" w:rsidRPr="00A86050">
        <w:rPr>
          <w:rFonts w:ascii="Arial" w:hAnsi="Arial" w:cs="Arial"/>
          <w:color w:val="000000"/>
          <w:lang w:val="lt-LT"/>
        </w:rPr>
        <w:t>Į</w:t>
      </w:r>
      <w:r w:rsidRPr="00A86050">
        <w:rPr>
          <w:rFonts w:ascii="Arial" w:hAnsi="Arial" w:cs="Arial"/>
          <w:color w:val="000000"/>
          <w:lang w:val="lt-LT"/>
        </w:rPr>
        <w:t>statų suteiktomis teisėmis bei garantijomis, nustato savo veiklos turinį, darbo organizavimo formas, savo nuožiūra palaiko ryšius su kit</w:t>
      </w:r>
      <w:r w:rsidR="00364303" w:rsidRPr="00A86050">
        <w:rPr>
          <w:rFonts w:ascii="Arial" w:hAnsi="Arial" w:cs="Arial"/>
          <w:color w:val="000000"/>
          <w:lang w:val="lt-LT"/>
        </w:rPr>
        <w:t>ais LIF nariais</w:t>
      </w:r>
      <w:r w:rsidR="008042D5" w:rsidRPr="00A86050">
        <w:rPr>
          <w:rFonts w:ascii="Arial" w:hAnsi="Arial" w:cs="Arial"/>
          <w:color w:val="000000"/>
          <w:lang w:val="lt-LT"/>
        </w:rPr>
        <w:t>,</w:t>
      </w:r>
      <w:r w:rsidR="005C6455" w:rsidRPr="00A86050">
        <w:rPr>
          <w:rFonts w:ascii="Arial" w:hAnsi="Arial" w:cs="Arial"/>
          <w:color w:val="000000"/>
          <w:lang w:val="lt-LT"/>
        </w:rPr>
        <w:t xml:space="preserve"> </w:t>
      </w:r>
      <w:r w:rsidRPr="00A86050">
        <w:rPr>
          <w:rFonts w:ascii="Arial" w:hAnsi="Arial" w:cs="Arial"/>
          <w:color w:val="000000"/>
          <w:lang w:val="lt-LT"/>
        </w:rPr>
        <w:t>savarankiškai disponuoja savo lėšomis</w:t>
      </w:r>
      <w:r w:rsidR="006953DF" w:rsidRPr="00A86050">
        <w:rPr>
          <w:rFonts w:ascii="Arial" w:hAnsi="Arial" w:cs="Arial"/>
          <w:color w:val="000000"/>
          <w:lang w:val="lt-LT"/>
        </w:rPr>
        <w:t>.</w:t>
      </w:r>
    </w:p>
    <w:p w14:paraId="49023075" w14:textId="77777777" w:rsidR="007A5986" w:rsidRPr="00A86050" w:rsidRDefault="007A5986" w:rsidP="006C1E6D">
      <w:pPr>
        <w:keepNext/>
        <w:shd w:val="clear" w:color="auto" w:fill="FFFFFF"/>
        <w:jc w:val="both"/>
        <w:rPr>
          <w:rFonts w:ascii="Arial" w:hAnsi="Arial" w:cs="Arial"/>
          <w:b/>
          <w:sz w:val="24"/>
          <w:szCs w:val="24"/>
          <w:lang w:val="lt-LT"/>
        </w:rPr>
      </w:pPr>
    </w:p>
    <w:p w14:paraId="7409CE4B" w14:textId="77777777" w:rsidR="00221B54" w:rsidRPr="00A86050" w:rsidRDefault="00CA5262"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LIF nariai privalo</w:t>
      </w:r>
      <w:r w:rsidR="00221B54" w:rsidRPr="00A86050">
        <w:rPr>
          <w:rFonts w:ascii="Arial" w:hAnsi="Arial" w:cs="Arial"/>
          <w:color w:val="000000"/>
          <w:lang w:val="lt-LT"/>
        </w:rPr>
        <w:t>:</w:t>
      </w:r>
    </w:p>
    <w:p w14:paraId="373C12A0" w14:textId="77777777" w:rsidR="008C720F" w:rsidRPr="00A86050" w:rsidRDefault="008C720F" w:rsidP="006C1E6D">
      <w:pPr>
        <w:keepNext/>
        <w:shd w:val="clear" w:color="auto" w:fill="FFFFFF"/>
        <w:ind w:left="567"/>
        <w:jc w:val="both"/>
        <w:rPr>
          <w:rFonts w:ascii="Arial" w:hAnsi="Arial" w:cs="Arial"/>
          <w:color w:val="000000"/>
          <w:lang w:val="lt-LT"/>
        </w:rPr>
      </w:pPr>
    </w:p>
    <w:p w14:paraId="16A355E0" w14:textId="77777777" w:rsidR="002C1475" w:rsidRPr="00A86050" w:rsidRDefault="0064312B"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l</w:t>
      </w:r>
      <w:r w:rsidR="007A5986" w:rsidRPr="00A86050">
        <w:rPr>
          <w:rFonts w:ascii="Arial" w:hAnsi="Arial" w:cs="Arial"/>
          <w:color w:val="000000"/>
          <w:lang w:val="lt-LT"/>
        </w:rPr>
        <w:t>aikytis LIF Įstatų, vykdyti Konferencijos</w:t>
      </w:r>
      <w:r w:rsidR="00C82B8A" w:rsidRPr="00A86050">
        <w:rPr>
          <w:rFonts w:ascii="Arial" w:hAnsi="Arial" w:cs="Arial"/>
          <w:color w:val="000000"/>
          <w:lang w:val="lt-LT"/>
        </w:rPr>
        <w:t>,</w:t>
      </w:r>
      <w:r w:rsidR="007A5986" w:rsidRPr="00A86050">
        <w:rPr>
          <w:rFonts w:ascii="Arial" w:hAnsi="Arial" w:cs="Arial"/>
          <w:color w:val="000000"/>
          <w:lang w:val="lt-LT"/>
        </w:rPr>
        <w:t xml:space="preserve"> Prezidiumo nutarimus</w:t>
      </w:r>
      <w:r w:rsidR="00713D07" w:rsidRPr="00A86050">
        <w:rPr>
          <w:rFonts w:ascii="Arial" w:hAnsi="Arial" w:cs="Arial"/>
          <w:color w:val="000000"/>
          <w:lang w:val="lt-LT"/>
        </w:rPr>
        <w:t>;</w:t>
      </w:r>
    </w:p>
    <w:p w14:paraId="13222C5F" w14:textId="77777777" w:rsidR="007A5986" w:rsidRPr="00A86050" w:rsidRDefault="007A5986" w:rsidP="006C1E6D">
      <w:pPr>
        <w:shd w:val="clear" w:color="auto" w:fill="FFFFFF"/>
        <w:ind w:left="1287"/>
        <w:jc w:val="both"/>
        <w:rPr>
          <w:rFonts w:ascii="Arial" w:hAnsi="Arial" w:cs="Arial"/>
          <w:color w:val="000000"/>
          <w:lang w:val="lt-LT"/>
        </w:rPr>
      </w:pPr>
    </w:p>
    <w:p w14:paraId="210D029E" w14:textId="77777777" w:rsidR="002C1475" w:rsidRPr="00A86050" w:rsidRDefault="00396E99"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a</w:t>
      </w:r>
      <w:r w:rsidR="007A5986" w:rsidRPr="00A86050">
        <w:rPr>
          <w:rFonts w:ascii="Arial" w:hAnsi="Arial" w:cs="Arial"/>
          <w:color w:val="000000"/>
          <w:lang w:val="lt-LT"/>
        </w:rPr>
        <w:t xml:space="preserve">ktyviai dalyvauti LIF veikloje, vykdyti savo įsipareigojimus, visokeriopai propaguoti </w:t>
      </w:r>
      <w:r w:rsidR="00E03112" w:rsidRPr="00A86050">
        <w:rPr>
          <w:rFonts w:ascii="Arial" w:hAnsi="Arial" w:cs="Arial"/>
          <w:color w:val="000000"/>
          <w:lang w:val="lt-LT"/>
        </w:rPr>
        <w:t>LIF g</w:t>
      </w:r>
      <w:r w:rsidR="00713D07" w:rsidRPr="00A86050">
        <w:rPr>
          <w:rFonts w:ascii="Arial" w:hAnsi="Arial" w:cs="Arial"/>
          <w:color w:val="000000"/>
          <w:lang w:val="lt-LT"/>
        </w:rPr>
        <w:t>lobojamų imtynių stilių imtynes;</w:t>
      </w:r>
    </w:p>
    <w:p w14:paraId="0B2A3387" w14:textId="77777777" w:rsidR="007A5986" w:rsidRPr="00A86050" w:rsidRDefault="007A5986" w:rsidP="006C1E6D">
      <w:pPr>
        <w:shd w:val="clear" w:color="auto" w:fill="FFFFFF"/>
        <w:ind w:left="1287"/>
        <w:jc w:val="both"/>
        <w:rPr>
          <w:rFonts w:ascii="Arial" w:hAnsi="Arial" w:cs="Arial"/>
          <w:color w:val="000000"/>
          <w:lang w:val="lt-LT"/>
        </w:rPr>
      </w:pPr>
    </w:p>
    <w:p w14:paraId="6D078A7F" w14:textId="77777777" w:rsidR="00F57F8F" w:rsidRPr="00A86050" w:rsidRDefault="00396E99"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l</w:t>
      </w:r>
      <w:r w:rsidR="008E1D77" w:rsidRPr="00A86050">
        <w:rPr>
          <w:rFonts w:ascii="Arial" w:hAnsi="Arial" w:cs="Arial"/>
          <w:color w:val="000000"/>
          <w:lang w:val="lt-LT"/>
        </w:rPr>
        <w:t>aikytis profesinės ir sporto etikos normų</w:t>
      </w:r>
      <w:r w:rsidR="007B49BB" w:rsidRPr="00A86050">
        <w:rPr>
          <w:rFonts w:ascii="Arial" w:hAnsi="Arial" w:cs="Arial"/>
          <w:color w:val="000000"/>
          <w:lang w:val="lt-LT"/>
        </w:rPr>
        <w:t>, sąžiningo žaidimo taisyklių</w:t>
      </w:r>
      <w:r w:rsidR="008E1D77" w:rsidRPr="00A86050">
        <w:rPr>
          <w:rFonts w:ascii="Arial" w:hAnsi="Arial" w:cs="Arial"/>
          <w:color w:val="000000"/>
          <w:lang w:val="lt-LT"/>
        </w:rPr>
        <w:t>;</w:t>
      </w:r>
    </w:p>
    <w:p w14:paraId="55591CC7" w14:textId="77777777" w:rsidR="002C1475" w:rsidRPr="00A86050" w:rsidRDefault="002C1475" w:rsidP="006C1E6D">
      <w:pPr>
        <w:shd w:val="clear" w:color="auto" w:fill="FFFFFF"/>
        <w:ind w:left="1287"/>
        <w:jc w:val="both"/>
        <w:rPr>
          <w:rFonts w:ascii="Arial" w:hAnsi="Arial" w:cs="Arial"/>
          <w:color w:val="000000"/>
          <w:lang w:val="lt-LT"/>
        </w:rPr>
      </w:pPr>
    </w:p>
    <w:p w14:paraId="56B1D4D6" w14:textId="77777777" w:rsidR="002C1475" w:rsidRPr="00A86050" w:rsidRDefault="00396E99"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r</w:t>
      </w:r>
      <w:r w:rsidR="001513C2" w:rsidRPr="00A86050">
        <w:rPr>
          <w:rFonts w:ascii="Arial" w:hAnsi="Arial" w:cs="Arial"/>
          <w:color w:val="000000"/>
          <w:lang w:val="lt-LT"/>
        </w:rPr>
        <w:t>ūpestingai</w:t>
      </w:r>
      <w:r w:rsidR="00BE548E" w:rsidRPr="00A86050">
        <w:rPr>
          <w:rFonts w:ascii="Arial" w:hAnsi="Arial" w:cs="Arial"/>
          <w:color w:val="000000"/>
          <w:lang w:val="lt-LT"/>
        </w:rPr>
        <w:t xml:space="preserve"> bei laikantis Lietuvos Respublikos teisės aktų reikalavimų</w:t>
      </w:r>
      <w:r w:rsidR="001513C2" w:rsidRPr="00A86050">
        <w:rPr>
          <w:rFonts w:ascii="Arial" w:hAnsi="Arial" w:cs="Arial"/>
          <w:color w:val="000000"/>
          <w:lang w:val="lt-LT"/>
        </w:rPr>
        <w:t xml:space="preserve"> tvarkyti </w:t>
      </w:r>
      <w:r w:rsidR="002B64C1" w:rsidRPr="00A86050">
        <w:rPr>
          <w:rFonts w:ascii="Arial" w:hAnsi="Arial" w:cs="Arial"/>
          <w:color w:val="000000"/>
          <w:lang w:val="lt-LT"/>
        </w:rPr>
        <w:t>savo narių apskaitą</w:t>
      </w:r>
      <w:r w:rsidR="00713D07" w:rsidRPr="00A86050">
        <w:rPr>
          <w:rFonts w:ascii="Arial" w:hAnsi="Arial" w:cs="Arial"/>
          <w:color w:val="000000"/>
          <w:lang w:val="lt-LT"/>
        </w:rPr>
        <w:t>;</w:t>
      </w:r>
    </w:p>
    <w:p w14:paraId="7F3EE7B6" w14:textId="77777777" w:rsidR="009655A5" w:rsidRPr="00A86050" w:rsidRDefault="009655A5" w:rsidP="006C1E6D">
      <w:pPr>
        <w:shd w:val="clear" w:color="auto" w:fill="FFFFFF"/>
        <w:ind w:left="1287"/>
        <w:jc w:val="both"/>
        <w:rPr>
          <w:rFonts w:ascii="Arial" w:hAnsi="Arial" w:cs="Arial"/>
          <w:color w:val="000000"/>
          <w:lang w:val="lt-LT"/>
        </w:rPr>
      </w:pPr>
    </w:p>
    <w:p w14:paraId="2B4C2662" w14:textId="1ACE591D" w:rsidR="002C1475" w:rsidRPr="00A86050" w:rsidRDefault="00396E99"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r</w:t>
      </w:r>
      <w:r w:rsidR="003C0462" w:rsidRPr="00A86050">
        <w:rPr>
          <w:rFonts w:ascii="Arial" w:hAnsi="Arial" w:cs="Arial"/>
          <w:color w:val="000000"/>
          <w:lang w:val="lt-LT"/>
        </w:rPr>
        <w:t>eguliariai m</w:t>
      </w:r>
      <w:r w:rsidR="007A5986" w:rsidRPr="00A86050">
        <w:rPr>
          <w:rFonts w:ascii="Arial" w:hAnsi="Arial" w:cs="Arial"/>
          <w:color w:val="000000"/>
          <w:lang w:val="lt-LT"/>
        </w:rPr>
        <w:t>okėti nustatytą nario mokestį.</w:t>
      </w:r>
      <w:r w:rsidR="003447DD">
        <w:rPr>
          <w:rFonts w:ascii="Arial" w:hAnsi="Arial" w:cs="Arial"/>
          <w:color w:val="000000"/>
          <w:lang w:val="lt-LT"/>
        </w:rPr>
        <w:t xml:space="preserve"> </w:t>
      </w:r>
      <w:ins w:id="4" w:author="Glimstedt" w:date="2019-11-08T09:45:00Z">
        <w:r w:rsidR="003447DD">
          <w:rPr>
            <w:rFonts w:ascii="Arial" w:hAnsi="Arial" w:cs="Arial"/>
            <w:color w:val="000000"/>
            <w:lang w:val="lt-LT"/>
          </w:rPr>
          <w:t xml:space="preserve">LIF nariai, turintys </w:t>
        </w:r>
      </w:ins>
      <w:r w:rsidR="007A5986" w:rsidRPr="00A86050">
        <w:rPr>
          <w:rFonts w:ascii="Arial" w:hAnsi="Arial" w:cs="Arial"/>
          <w:color w:val="000000"/>
          <w:lang w:val="lt-LT"/>
        </w:rPr>
        <w:t xml:space="preserve">Garbės </w:t>
      </w:r>
      <w:del w:id="5" w:author="Glimstedt" w:date="2019-11-08T09:45:00Z">
        <w:r w:rsidR="007A5986" w:rsidRPr="00A86050">
          <w:rPr>
            <w:rFonts w:ascii="Arial" w:hAnsi="Arial" w:cs="Arial"/>
            <w:color w:val="000000"/>
            <w:lang w:val="lt-LT"/>
          </w:rPr>
          <w:delText>narys</w:delText>
        </w:r>
      </w:del>
      <w:ins w:id="6" w:author="Glimstedt" w:date="2019-11-08T09:45:00Z">
        <w:r w:rsidR="007A5986" w:rsidRPr="00A86050">
          <w:rPr>
            <w:rFonts w:ascii="Arial" w:hAnsi="Arial" w:cs="Arial"/>
            <w:color w:val="000000"/>
            <w:lang w:val="lt-LT"/>
          </w:rPr>
          <w:t>nar</w:t>
        </w:r>
        <w:r w:rsidR="003447DD">
          <w:rPr>
            <w:rFonts w:ascii="Arial" w:hAnsi="Arial" w:cs="Arial"/>
            <w:color w:val="000000"/>
            <w:lang w:val="lt-LT"/>
          </w:rPr>
          <w:t>io statusą</w:t>
        </w:r>
        <w:r w:rsidR="00144612">
          <w:rPr>
            <w:rFonts w:ascii="Arial" w:hAnsi="Arial" w:cs="Arial"/>
            <w:color w:val="000000"/>
            <w:lang w:val="lt-LT"/>
          </w:rPr>
          <w:t>,</w:t>
        </w:r>
      </w:ins>
      <w:r w:rsidR="007A5986" w:rsidRPr="00A86050">
        <w:rPr>
          <w:rFonts w:ascii="Arial" w:hAnsi="Arial" w:cs="Arial"/>
          <w:color w:val="000000"/>
          <w:lang w:val="lt-LT"/>
        </w:rPr>
        <w:t xml:space="preserve"> nario mokesčio nemoka</w:t>
      </w:r>
      <w:r w:rsidR="00713D07" w:rsidRPr="00A86050">
        <w:rPr>
          <w:rFonts w:ascii="Arial" w:hAnsi="Arial" w:cs="Arial"/>
          <w:color w:val="000000"/>
          <w:lang w:val="lt-LT"/>
        </w:rPr>
        <w:t>;</w:t>
      </w:r>
    </w:p>
    <w:p w14:paraId="23693B6B" w14:textId="77777777" w:rsidR="007A5986" w:rsidRPr="00A86050" w:rsidRDefault="007A5986" w:rsidP="006C1E6D">
      <w:pPr>
        <w:shd w:val="clear" w:color="auto" w:fill="FFFFFF"/>
        <w:ind w:left="1287"/>
        <w:jc w:val="both"/>
        <w:rPr>
          <w:rFonts w:ascii="Arial" w:hAnsi="Arial" w:cs="Arial"/>
          <w:color w:val="000000"/>
          <w:lang w:val="lt-LT"/>
        </w:rPr>
      </w:pPr>
    </w:p>
    <w:p w14:paraId="17194C18" w14:textId="77777777" w:rsidR="009B7D9F" w:rsidRPr="00A86050" w:rsidRDefault="009B7D9F"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neužsiimti veikla, galinčia pakenkti </w:t>
      </w:r>
      <w:r w:rsidR="00275493" w:rsidRPr="00A86050">
        <w:rPr>
          <w:rFonts w:ascii="Arial" w:hAnsi="Arial" w:cs="Arial"/>
          <w:color w:val="000000"/>
          <w:lang w:val="lt-LT"/>
        </w:rPr>
        <w:t>LIF globojamų imtynių stilių sporto šakoms</w:t>
      </w:r>
      <w:r w:rsidRPr="00A86050">
        <w:rPr>
          <w:rFonts w:ascii="Arial" w:hAnsi="Arial" w:cs="Arial"/>
          <w:color w:val="000000"/>
          <w:lang w:val="lt-LT"/>
        </w:rPr>
        <w:t xml:space="preserve"> ar LIF prestižui</w:t>
      </w:r>
      <w:r w:rsidR="008D1CD2" w:rsidRPr="00A86050">
        <w:rPr>
          <w:rFonts w:ascii="Arial" w:hAnsi="Arial" w:cs="Arial"/>
          <w:color w:val="000000"/>
          <w:lang w:val="lt-LT"/>
        </w:rPr>
        <w:t>.</w:t>
      </w:r>
    </w:p>
    <w:p w14:paraId="4088EE7D" w14:textId="77777777" w:rsidR="008C720F" w:rsidRPr="00A86050" w:rsidRDefault="008C720F" w:rsidP="006C1E6D">
      <w:pPr>
        <w:shd w:val="clear" w:color="auto" w:fill="FFFFFF"/>
        <w:ind w:left="1287"/>
        <w:jc w:val="both"/>
        <w:rPr>
          <w:rFonts w:ascii="Arial" w:hAnsi="Arial" w:cs="Arial"/>
          <w:color w:val="000000"/>
          <w:lang w:val="lt-LT"/>
        </w:rPr>
      </w:pPr>
    </w:p>
    <w:p w14:paraId="60320CF9" w14:textId="77777777" w:rsidR="008C720F" w:rsidRPr="00493456" w:rsidRDefault="00275493" w:rsidP="00863B58">
      <w:pPr>
        <w:keepNext/>
        <w:numPr>
          <w:ilvl w:val="1"/>
          <w:numId w:val="77"/>
        </w:numPr>
        <w:shd w:val="clear" w:color="auto" w:fill="FFFFFF"/>
        <w:ind w:left="567" w:hanging="567"/>
        <w:jc w:val="both"/>
        <w:rPr>
          <w:rFonts w:ascii="Arial" w:hAnsi="Arial" w:cs="Arial"/>
          <w:lang w:val="lt-LT"/>
        </w:rPr>
      </w:pPr>
      <w:r w:rsidRPr="00493456">
        <w:rPr>
          <w:rFonts w:ascii="Arial" w:hAnsi="Arial" w:cs="Arial"/>
          <w:lang w:val="lt-LT"/>
        </w:rPr>
        <w:t>N</w:t>
      </w:r>
      <w:r w:rsidR="007A5986" w:rsidRPr="00493456">
        <w:rPr>
          <w:rFonts w:ascii="Arial" w:hAnsi="Arial" w:cs="Arial"/>
          <w:lang w:val="lt-LT"/>
        </w:rPr>
        <w:t>ariui iš</w:t>
      </w:r>
      <w:r w:rsidRPr="00493456">
        <w:rPr>
          <w:rFonts w:ascii="Arial" w:hAnsi="Arial" w:cs="Arial"/>
          <w:lang w:val="lt-LT"/>
        </w:rPr>
        <w:t>stojant iš LIF, nario mokestis ar kitokios LIF perduotos lėšos ir turtas jam negrąžinami, o nario įsiskolinimas, įskaitant ir nesumokėtą nario mokestį, gali būti išieškomas teisės aktų nustatyta tvarka. Šios nuostatos taikytinos ir pašalinimo iš LIF narių atveju.</w:t>
      </w:r>
    </w:p>
    <w:p w14:paraId="7B2884F2" w14:textId="77777777" w:rsidR="00863B58" w:rsidRPr="00863B58" w:rsidRDefault="00863B58" w:rsidP="00863B58">
      <w:pPr>
        <w:jc w:val="both"/>
        <w:rPr>
          <w:rFonts w:ascii="Arial" w:hAnsi="Arial" w:cs="Arial"/>
        </w:rPr>
      </w:pPr>
    </w:p>
    <w:p w14:paraId="5C81259C" w14:textId="77777777" w:rsidR="00033E38" w:rsidRPr="00493456" w:rsidRDefault="00033E38" w:rsidP="00493456">
      <w:pPr>
        <w:keepNext/>
        <w:numPr>
          <w:ilvl w:val="1"/>
          <w:numId w:val="77"/>
        </w:numPr>
        <w:shd w:val="clear" w:color="auto" w:fill="FFFFFF"/>
        <w:ind w:left="567" w:hanging="567"/>
        <w:jc w:val="both"/>
        <w:rPr>
          <w:rFonts w:ascii="Arial" w:hAnsi="Arial" w:cs="Arial"/>
          <w:lang w:val="lt-LT"/>
        </w:rPr>
      </w:pPr>
      <w:r w:rsidRPr="00493456">
        <w:rPr>
          <w:rFonts w:ascii="Arial" w:hAnsi="Arial" w:cs="Arial"/>
          <w:lang w:val="lt-LT"/>
        </w:rPr>
        <w:t xml:space="preserve">LIF nariai už aktyvią veiklą skatinami pagal </w:t>
      </w:r>
      <w:r w:rsidR="00D16F94" w:rsidRPr="00493456">
        <w:rPr>
          <w:rFonts w:ascii="Arial" w:hAnsi="Arial" w:cs="Arial"/>
          <w:lang w:val="lt-LT"/>
        </w:rPr>
        <w:t>LIF</w:t>
      </w:r>
      <w:r w:rsidRPr="00493456">
        <w:rPr>
          <w:rFonts w:ascii="Arial" w:hAnsi="Arial" w:cs="Arial"/>
          <w:lang w:val="lt-LT"/>
        </w:rPr>
        <w:t xml:space="preserve"> turimas galimybes.</w:t>
      </w:r>
    </w:p>
    <w:p w14:paraId="618CA883" w14:textId="77777777" w:rsidR="008C720F" w:rsidRPr="00493456" w:rsidRDefault="008C720F" w:rsidP="00493456">
      <w:pPr>
        <w:jc w:val="both"/>
        <w:rPr>
          <w:rFonts w:ascii="Arial" w:hAnsi="Arial" w:cs="Arial"/>
          <w:lang w:val="lt-LT"/>
        </w:rPr>
      </w:pPr>
    </w:p>
    <w:p w14:paraId="6C29976F" w14:textId="77777777" w:rsidR="00B2725B" w:rsidRPr="00493456" w:rsidRDefault="00033E38" w:rsidP="00493456">
      <w:pPr>
        <w:keepNext/>
        <w:numPr>
          <w:ilvl w:val="1"/>
          <w:numId w:val="77"/>
        </w:numPr>
        <w:shd w:val="clear" w:color="auto" w:fill="FFFFFF"/>
        <w:ind w:left="567" w:hanging="567"/>
        <w:jc w:val="both"/>
        <w:rPr>
          <w:rFonts w:ascii="Arial" w:hAnsi="Arial" w:cs="Arial"/>
          <w:lang w:val="lt-LT"/>
        </w:rPr>
      </w:pPr>
      <w:r w:rsidRPr="00493456">
        <w:rPr>
          <w:rFonts w:ascii="Arial" w:hAnsi="Arial" w:cs="Arial"/>
          <w:lang w:val="lt-LT"/>
        </w:rPr>
        <w:t xml:space="preserve">Tais atvejais, kai </w:t>
      </w:r>
      <w:r w:rsidR="0081016D" w:rsidRPr="00493456">
        <w:rPr>
          <w:rFonts w:ascii="Arial" w:hAnsi="Arial" w:cs="Arial"/>
          <w:lang w:val="lt-LT"/>
        </w:rPr>
        <w:t>LIF</w:t>
      </w:r>
      <w:r w:rsidRPr="00493456">
        <w:rPr>
          <w:rFonts w:ascii="Arial" w:hAnsi="Arial" w:cs="Arial"/>
          <w:lang w:val="lt-LT"/>
        </w:rPr>
        <w:t xml:space="preserve"> narys nesilaiko ši</w:t>
      </w:r>
      <w:r w:rsidR="004C44CE" w:rsidRPr="00493456">
        <w:rPr>
          <w:rFonts w:ascii="Arial" w:hAnsi="Arial" w:cs="Arial"/>
          <w:lang w:val="lt-LT"/>
        </w:rPr>
        <w:t>uose</w:t>
      </w:r>
      <w:r w:rsidRPr="00493456">
        <w:rPr>
          <w:rFonts w:ascii="Arial" w:hAnsi="Arial" w:cs="Arial"/>
          <w:lang w:val="lt-LT"/>
        </w:rPr>
        <w:t xml:space="preserve"> </w:t>
      </w:r>
      <w:r w:rsidR="004C44CE" w:rsidRPr="00493456">
        <w:rPr>
          <w:rFonts w:ascii="Arial" w:hAnsi="Arial" w:cs="Arial"/>
          <w:lang w:val="lt-LT"/>
        </w:rPr>
        <w:t>Į</w:t>
      </w:r>
      <w:r w:rsidRPr="00493456">
        <w:rPr>
          <w:rFonts w:ascii="Arial" w:hAnsi="Arial" w:cs="Arial"/>
          <w:lang w:val="lt-LT"/>
        </w:rPr>
        <w:t>stat</w:t>
      </w:r>
      <w:r w:rsidR="004C44CE" w:rsidRPr="00493456">
        <w:rPr>
          <w:rFonts w:ascii="Arial" w:hAnsi="Arial" w:cs="Arial"/>
          <w:lang w:val="lt-LT"/>
        </w:rPr>
        <w:t>uose</w:t>
      </w:r>
      <w:r w:rsidRPr="00493456">
        <w:rPr>
          <w:rFonts w:ascii="Arial" w:hAnsi="Arial" w:cs="Arial"/>
          <w:lang w:val="lt-LT"/>
        </w:rPr>
        <w:t xml:space="preserve"> </w:t>
      </w:r>
      <w:r w:rsidR="004C44CE" w:rsidRPr="00493456">
        <w:rPr>
          <w:rFonts w:ascii="Arial" w:hAnsi="Arial" w:cs="Arial"/>
          <w:lang w:val="lt-LT"/>
        </w:rPr>
        <w:t>nustatytų</w:t>
      </w:r>
      <w:r w:rsidRPr="00493456">
        <w:rPr>
          <w:rFonts w:ascii="Arial" w:hAnsi="Arial" w:cs="Arial"/>
          <w:lang w:val="lt-LT"/>
        </w:rPr>
        <w:t xml:space="preserve"> reikalavimų, </w:t>
      </w:r>
      <w:r w:rsidR="00275493" w:rsidRPr="00493456">
        <w:rPr>
          <w:rFonts w:ascii="Arial" w:hAnsi="Arial" w:cs="Arial"/>
          <w:lang w:val="lt-LT"/>
        </w:rPr>
        <w:t xml:space="preserve">jam gali būti </w:t>
      </w:r>
      <w:r w:rsidR="00275493" w:rsidRPr="00493456">
        <w:rPr>
          <w:rFonts w:ascii="Arial" w:hAnsi="Arial" w:cs="Arial"/>
          <w:lang w:val="lt-LT"/>
        </w:rPr>
        <w:lastRenderedPageBreak/>
        <w:t>taikomos LIF Drausmės statute nustatytos drausminės ir materialinės sankcijos LIF Drausmės statuto nustatyta tvarka.</w:t>
      </w:r>
    </w:p>
    <w:p w14:paraId="12A3621B" w14:textId="77777777" w:rsidR="00033E38" w:rsidRPr="00A86050" w:rsidRDefault="00033E38" w:rsidP="006C1E6D">
      <w:pPr>
        <w:shd w:val="clear" w:color="auto" w:fill="FFFFFF"/>
        <w:tabs>
          <w:tab w:val="left" w:pos="1134"/>
        </w:tabs>
        <w:ind w:left="567"/>
        <w:jc w:val="both"/>
        <w:rPr>
          <w:rFonts w:ascii="Arial" w:hAnsi="Arial" w:cs="Arial"/>
          <w:color w:val="000000"/>
          <w:lang w:val="lt-LT"/>
        </w:rPr>
      </w:pPr>
    </w:p>
    <w:p w14:paraId="20F76520" w14:textId="77777777" w:rsidR="005274AD" w:rsidRPr="00A86050" w:rsidRDefault="00B2725B" w:rsidP="006C1E6D">
      <w:pPr>
        <w:numPr>
          <w:ilvl w:val="0"/>
          <w:numId w:val="77"/>
        </w:numPr>
        <w:shd w:val="clear" w:color="auto" w:fill="FFFFFF"/>
        <w:jc w:val="center"/>
        <w:rPr>
          <w:rFonts w:ascii="Arial" w:hAnsi="Arial" w:cs="Arial"/>
          <w:b/>
          <w:color w:val="000000"/>
          <w:sz w:val="24"/>
          <w:szCs w:val="24"/>
          <w:lang w:val="lt-LT"/>
        </w:rPr>
      </w:pPr>
      <w:r w:rsidRPr="00A86050">
        <w:rPr>
          <w:rFonts w:ascii="Arial" w:hAnsi="Arial" w:cs="Arial"/>
          <w:b/>
          <w:color w:val="000000"/>
          <w:sz w:val="24"/>
          <w:szCs w:val="24"/>
          <w:lang w:val="lt-LT"/>
        </w:rPr>
        <w:t>GARBĖS NARIAI</w:t>
      </w:r>
    </w:p>
    <w:p w14:paraId="4DEF42C2" w14:textId="77777777" w:rsidR="007B294D" w:rsidRPr="00A86050" w:rsidRDefault="007B294D" w:rsidP="006C1E6D">
      <w:pPr>
        <w:shd w:val="clear" w:color="auto" w:fill="FFFFFF"/>
        <w:ind w:left="360"/>
        <w:rPr>
          <w:rFonts w:ascii="Arial" w:hAnsi="Arial" w:cs="Arial"/>
          <w:b/>
          <w:color w:val="000000"/>
          <w:sz w:val="24"/>
          <w:szCs w:val="24"/>
          <w:lang w:val="lt-LT"/>
        </w:rPr>
      </w:pPr>
    </w:p>
    <w:p w14:paraId="6EE0E6EA" w14:textId="246B608E" w:rsidR="005274AD" w:rsidRPr="00A86050" w:rsidRDefault="005274AD" w:rsidP="006C1E6D">
      <w:pPr>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 xml:space="preserve">LIF Garbės nariai - tai asmenys, ypač nusipelnę LIF globojamų imtynių stilių Lietuvos sportui. LIF Garbės nariais gali būti pripažįstami </w:t>
      </w:r>
      <w:r w:rsidR="00B333A5" w:rsidRPr="00A86050">
        <w:rPr>
          <w:rFonts w:ascii="Arial" w:hAnsi="Arial" w:cs="Arial"/>
          <w:color w:val="000000"/>
          <w:lang w:val="lt-LT"/>
        </w:rPr>
        <w:t>Olimpinių žaidynių, suaugusiųjų pasaulio bei Europos čempionatų prizininkai</w:t>
      </w:r>
      <w:r w:rsidR="00B714F0">
        <w:rPr>
          <w:rFonts w:ascii="Arial" w:hAnsi="Arial" w:cs="Arial"/>
          <w:color w:val="000000"/>
          <w:lang w:val="lt-LT"/>
        </w:rPr>
        <w:t>,</w:t>
      </w:r>
      <w:r w:rsidRPr="00A86050">
        <w:rPr>
          <w:rFonts w:ascii="Arial" w:hAnsi="Arial" w:cs="Arial"/>
          <w:color w:val="000000"/>
          <w:lang w:val="lt-LT"/>
        </w:rPr>
        <w:t xml:space="preserve"> ypač nusipelnę LIF rėmėjai - asmenys bei organizacijos, materialiai bei kitokiu būdu padedantys LIF įgyvendinti šiuose Įstatuose numatytus uždavinius</w:t>
      </w:r>
      <w:r w:rsidR="00B714F0">
        <w:rPr>
          <w:rFonts w:ascii="Arial" w:hAnsi="Arial" w:cs="Arial"/>
          <w:color w:val="000000"/>
          <w:lang w:val="lt-LT"/>
        </w:rPr>
        <w:t xml:space="preserve"> bei </w:t>
      </w:r>
      <w:r w:rsidR="00972EB6" w:rsidRPr="00A86050">
        <w:rPr>
          <w:rFonts w:ascii="Arial" w:hAnsi="Arial" w:cs="Arial"/>
          <w:color w:val="000000"/>
          <w:lang w:val="lt-LT"/>
        </w:rPr>
        <w:t xml:space="preserve">šių Įstatų </w:t>
      </w:r>
      <w:r w:rsidR="00972EB6" w:rsidRPr="00A86050">
        <w:rPr>
          <w:rFonts w:ascii="Arial" w:hAnsi="Arial" w:cs="Arial"/>
          <w:color w:val="000000"/>
          <w:lang w:val="lt-LT"/>
        </w:rPr>
        <w:fldChar w:fldCharType="begin"/>
      </w:r>
      <w:r w:rsidR="00972EB6" w:rsidRPr="00A86050">
        <w:rPr>
          <w:rFonts w:ascii="Arial" w:hAnsi="Arial" w:cs="Arial"/>
          <w:color w:val="000000"/>
          <w:lang w:val="lt-LT"/>
        </w:rPr>
        <w:instrText xml:space="preserve"> REF _Ref14786349 \r \h </w:instrText>
      </w:r>
      <w:r w:rsidR="00972EB6" w:rsidRPr="00A86050">
        <w:rPr>
          <w:rFonts w:ascii="Arial" w:hAnsi="Arial" w:cs="Arial"/>
          <w:color w:val="000000"/>
          <w:lang w:val="lt-LT"/>
        </w:rPr>
      </w:r>
      <w:r w:rsidR="00972EB6" w:rsidRPr="00A86050">
        <w:rPr>
          <w:rFonts w:ascii="Arial" w:hAnsi="Arial" w:cs="Arial"/>
          <w:color w:val="000000"/>
          <w:lang w:val="lt-LT"/>
        </w:rPr>
        <w:fldChar w:fldCharType="separate"/>
      </w:r>
      <w:r w:rsidR="00C36704">
        <w:rPr>
          <w:rFonts w:ascii="Arial" w:hAnsi="Arial" w:cs="Arial"/>
          <w:color w:val="000000"/>
          <w:lang w:val="lt-LT"/>
        </w:rPr>
        <w:t>4.5</w:t>
      </w:r>
      <w:r w:rsidR="00972EB6" w:rsidRPr="00A86050">
        <w:rPr>
          <w:rFonts w:ascii="Arial" w:hAnsi="Arial" w:cs="Arial"/>
          <w:color w:val="000000"/>
          <w:lang w:val="lt-LT"/>
        </w:rPr>
        <w:fldChar w:fldCharType="end"/>
      </w:r>
      <w:r w:rsidR="00F04B66">
        <w:rPr>
          <w:rFonts w:ascii="Arial" w:hAnsi="Arial" w:cs="Arial"/>
          <w:color w:val="000000"/>
          <w:lang w:val="lt-LT"/>
        </w:rPr>
        <w:t xml:space="preserve"> punkte nurodyti asmenys.</w:t>
      </w:r>
    </w:p>
    <w:p w14:paraId="45078210" w14:textId="77777777" w:rsidR="007B294D" w:rsidRPr="00A86050" w:rsidRDefault="007B294D" w:rsidP="006C1E6D">
      <w:pPr>
        <w:keepNext/>
        <w:shd w:val="clear" w:color="auto" w:fill="FFFFFF"/>
        <w:ind w:left="567"/>
        <w:jc w:val="both"/>
        <w:rPr>
          <w:rFonts w:ascii="Arial" w:hAnsi="Arial" w:cs="Arial"/>
          <w:color w:val="000000"/>
          <w:lang w:val="lt-LT"/>
        </w:rPr>
      </w:pPr>
    </w:p>
    <w:p w14:paraId="4C157EBF" w14:textId="77777777" w:rsidR="005274AD" w:rsidRPr="00A86050" w:rsidRDefault="005274AD"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 xml:space="preserve">Garbės nariai renkami Prezidiumo nutarimu, arba Prezidiumo pavedimu - Konferencijoje. </w:t>
      </w:r>
    </w:p>
    <w:p w14:paraId="6FAC448B" w14:textId="77777777" w:rsidR="007B294D" w:rsidRPr="00A86050" w:rsidRDefault="007B294D" w:rsidP="006C1E6D">
      <w:pPr>
        <w:keepNext/>
        <w:shd w:val="clear" w:color="auto" w:fill="FFFFFF"/>
        <w:ind w:left="567"/>
        <w:jc w:val="both"/>
        <w:rPr>
          <w:rFonts w:ascii="Arial" w:hAnsi="Arial" w:cs="Arial"/>
          <w:color w:val="000000"/>
          <w:lang w:val="lt-LT"/>
        </w:rPr>
      </w:pPr>
    </w:p>
    <w:p w14:paraId="3ECE7C8F" w14:textId="77777777" w:rsidR="005274AD" w:rsidRPr="00A86050" w:rsidRDefault="005274AD"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LIF Garbės nario statuso netenkama Prezidiumo nutarimu.</w:t>
      </w:r>
      <w:r w:rsidR="00B9645B" w:rsidRPr="00A86050">
        <w:rPr>
          <w:rFonts w:ascii="Arial" w:hAnsi="Arial" w:cs="Arial"/>
          <w:color w:val="000000"/>
          <w:lang w:val="lt-LT"/>
        </w:rPr>
        <w:t xml:space="preserve"> </w:t>
      </w:r>
      <w:r w:rsidRPr="00A86050">
        <w:rPr>
          <w:rFonts w:ascii="Arial" w:hAnsi="Arial" w:cs="Arial"/>
          <w:color w:val="000000"/>
          <w:lang w:val="lt-LT"/>
        </w:rPr>
        <w:t>LIF Garbės nario statuso netekimo pagrindus nustato Prezidiumas.</w:t>
      </w:r>
    </w:p>
    <w:p w14:paraId="128D61BA" w14:textId="77777777" w:rsidR="007B294D" w:rsidRPr="00A86050" w:rsidRDefault="007B294D" w:rsidP="006C1E6D">
      <w:pPr>
        <w:keepNext/>
        <w:shd w:val="clear" w:color="auto" w:fill="FFFFFF"/>
        <w:ind w:left="567"/>
        <w:jc w:val="both"/>
        <w:rPr>
          <w:rFonts w:ascii="Arial" w:hAnsi="Arial" w:cs="Arial"/>
          <w:color w:val="000000"/>
          <w:lang w:val="lt-LT"/>
        </w:rPr>
      </w:pPr>
    </w:p>
    <w:p w14:paraId="54EAE600" w14:textId="77777777" w:rsidR="005274AD" w:rsidRPr="00A86050" w:rsidRDefault="005274AD"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Garbės nariui suteikiamas garbės nario ženklas.</w:t>
      </w:r>
    </w:p>
    <w:p w14:paraId="52866823" w14:textId="77777777" w:rsidR="007B294D" w:rsidRPr="00A86050" w:rsidRDefault="007B294D" w:rsidP="006C1E6D">
      <w:pPr>
        <w:keepNext/>
        <w:shd w:val="clear" w:color="auto" w:fill="FFFFFF"/>
        <w:ind w:left="567"/>
        <w:jc w:val="both"/>
        <w:rPr>
          <w:rFonts w:ascii="Arial" w:hAnsi="Arial" w:cs="Arial"/>
          <w:color w:val="000000"/>
          <w:lang w:val="lt-LT"/>
        </w:rPr>
      </w:pPr>
    </w:p>
    <w:p w14:paraId="0955F443" w14:textId="4663FF1A" w:rsidR="005274AD" w:rsidRPr="00A86050" w:rsidRDefault="005274AD" w:rsidP="006C1E6D">
      <w:pPr>
        <w:keepNext/>
        <w:numPr>
          <w:ilvl w:val="1"/>
          <w:numId w:val="77"/>
        </w:numPr>
        <w:shd w:val="clear" w:color="auto" w:fill="FFFFFF"/>
        <w:ind w:left="567" w:hanging="567"/>
        <w:jc w:val="both"/>
        <w:rPr>
          <w:rFonts w:ascii="Arial" w:hAnsi="Arial" w:cs="Arial"/>
          <w:color w:val="000000"/>
          <w:lang w:val="lt-LT"/>
        </w:rPr>
      </w:pPr>
      <w:bookmarkStart w:id="7" w:name="_Ref14786349"/>
      <w:r w:rsidRPr="00A86050">
        <w:rPr>
          <w:rFonts w:ascii="Arial" w:hAnsi="Arial" w:cs="Arial"/>
          <w:color w:val="000000"/>
          <w:lang w:val="lt-LT"/>
        </w:rPr>
        <w:t>Garbės nariais</w:t>
      </w:r>
      <w:r w:rsidR="00B714F0">
        <w:rPr>
          <w:rFonts w:ascii="Arial" w:hAnsi="Arial" w:cs="Arial"/>
          <w:color w:val="000000"/>
          <w:lang w:val="lt-LT"/>
        </w:rPr>
        <w:t xml:space="preserve"> gali būti</w:t>
      </w:r>
      <w:r w:rsidRPr="00A86050">
        <w:rPr>
          <w:rFonts w:ascii="Arial" w:hAnsi="Arial" w:cs="Arial"/>
          <w:color w:val="000000"/>
          <w:lang w:val="lt-LT"/>
        </w:rPr>
        <w:t xml:space="preserve"> pripažįstami buvę ir esami LIF prezidentai. LIF prezidento vardas juo buvusiam asmeniui išlieka iki gyvos galvos. Šiame punkte numatytos nuostatos netaikomos, kai prezidentai iš savo pareigų buvo nušalinti šiuose Įstatuose nustatyta tvarka.</w:t>
      </w:r>
      <w:bookmarkEnd w:id="7"/>
    </w:p>
    <w:p w14:paraId="4188773F" w14:textId="77777777" w:rsidR="007B294D" w:rsidRPr="00A86050" w:rsidRDefault="007B294D" w:rsidP="006C1E6D">
      <w:pPr>
        <w:keepNext/>
        <w:shd w:val="clear" w:color="auto" w:fill="FFFFFF"/>
        <w:ind w:left="567"/>
        <w:jc w:val="both"/>
        <w:rPr>
          <w:rFonts w:ascii="Arial" w:hAnsi="Arial" w:cs="Arial"/>
          <w:color w:val="000000"/>
          <w:lang w:val="lt-LT"/>
        </w:rPr>
      </w:pPr>
    </w:p>
    <w:p w14:paraId="2B537B9D" w14:textId="77777777" w:rsidR="005274AD" w:rsidRPr="00A86050" w:rsidRDefault="005274AD"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Garbės nariai gali dalyvauti LIF Konferencijose, reikšti savo nuomonę ir teikti pasiūlymus, tačiau jie neturi balsavimo teisės. Norėdami balsuoti LIF konferencijoje, Garbės nariai privalo tapti LIF nariais šiuose Įstatuose nustatyta tvarka.</w:t>
      </w:r>
    </w:p>
    <w:p w14:paraId="3CB9F3B4" w14:textId="77777777" w:rsidR="007A5986" w:rsidRPr="00A86050" w:rsidRDefault="007A5986" w:rsidP="006C1E6D">
      <w:pPr>
        <w:shd w:val="clear" w:color="auto" w:fill="FFFFFF"/>
        <w:tabs>
          <w:tab w:val="left" w:pos="418"/>
        </w:tabs>
        <w:jc w:val="center"/>
        <w:rPr>
          <w:rFonts w:ascii="Arial" w:hAnsi="Arial" w:cs="Arial"/>
          <w:b/>
          <w:color w:val="000000"/>
          <w:sz w:val="24"/>
          <w:szCs w:val="24"/>
          <w:lang w:val="lt-LT"/>
        </w:rPr>
      </w:pPr>
    </w:p>
    <w:p w14:paraId="44C706AC" w14:textId="77777777" w:rsidR="002C1475" w:rsidRPr="00A86050" w:rsidRDefault="007A5986" w:rsidP="006C1E6D">
      <w:pPr>
        <w:numPr>
          <w:ilvl w:val="0"/>
          <w:numId w:val="77"/>
        </w:numPr>
        <w:shd w:val="clear" w:color="auto" w:fill="FFFFFF"/>
        <w:jc w:val="center"/>
        <w:rPr>
          <w:rFonts w:ascii="Arial" w:hAnsi="Arial" w:cs="Arial"/>
          <w:b/>
          <w:color w:val="000000"/>
          <w:sz w:val="24"/>
          <w:szCs w:val="24"/>
          <w:lang w:val="lt-LT"/>
        </w:rPr>
      </w:pPr>
      <w:r w:rsidRPr="00A86050">
        <w:rPr>
          <w:rFonts w:ascii="Arial" w:hAnsi="Arial" w:cs="Arial"/>
          <w:b/>
          <w:color w:val="000000"/>
          <w:sz w:val="24"/>
          <w:szCs w:val="24"/>
          <w:lang w:val="lt-LT"/>
        </w:rPr>
        <w:t xml:space="preserve">LIF </w:t>
      </w:r>
      <w:r w:rsidR="00955034" w:rsidRPr="00A86050">
        <w:rPr>
          <w:rFonts w:ascii="Arial" w:hAnsi="Arial" w:cs="Arial"/>
          <w:b/>
          <w:color w:val="000000"/>
          <w:sz w:val="24"/>
          <w:szCs w:val="24"/>
          <w:lang w:val="lt-LT"/>
        </w:rPr>
        <w:t xml:space="preserve">ORGANŲ </w:t>
      </w:r>
      <w:r w:rsidRPr="00A86050">
        <w:rPr>
          <w:rFonts w:ascii="Arial" w:hAnsi="Arial" w:cs="Arial"/>
          <w:b/>
          <w:color w:val="000000"/>
          <w:sz w:val="24"/>
          <w:szCs w:val="24"/>
          <w:lang w:val="lt-LT"/>
        </w:rPr>
        <w:t>STRUKTŪRA</w:t>
      </w:r>
    </w:p>
    <w:p w14:paraId="2257DCDD" w14:textId="77777777" w:rsidR="00F210D3" w:rsidRPr="00A86050" w:rsidRDefault="00F210D3" w:rsidP="006C1E6D">
      <w:pPr>
        <w:shd w:val="clear" w:color="auto" w:fill="FFFFFF"/>
        <w:ind w:left="360"/>
        <w:rPr>
          <w:rFonts w:ascii="Arial" w:hAnsi="Arial" w:cs="Arial"/>
          <w:b/>
          <w:color w:val="000000"/>
          <w:sz w:val="24"/>
          <w:szCs w:val="24"/>
          <w:lang w:val="lt-LT"/>
        </w:rPr>
      </w:pPr>
    </w:p>
    <w:p w14:paraId="1FC0BEBD" w14:textId="13F301D8" w:rsidR="002A3E98" w:rsidRPr="00A86050" w:rsidRDefault="007A5986" w:rsidP="006C1E6D">
      <w:pPr>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 xml:space="preserve">Aukščiausias LIF organas - </w:t>
      </w:r>
      <w:r w:rsidR="00756F9D">
        <w:rPr>
          <w:rFonts w:ascii="Arial" w:hAnsi="Arial" w:cs="Arial"/>
          <w:color w:val="000000"/>
          <w:lang w:val="lt-LT"/>
        </w:rPr>
        <w:t>visuotinis narių susirinkimas</w:t>
      </w:r>
      <w:r w:rsidR="007E2A36">
        <w:rPr>
          <w:rFonts w:ascii="Arial" w:hAnsi="Arial" w:cs="Arial"/>
          <w:color w:val="000000"/>
          <w:lang w:val="lt-LT"/>
        </w:rPr>
        <w:t xml:space="preserve"> -</w:t>
      </w:r>
      <w:r w:rsidRPr="00A86050">
        <w:rPr>
          <w:rFonts w:ascii="Arial" w:hAnsi="Arial" w:cs="Arial"/>
          <w:color w:val="000000"/>
          <w:lang w:val="lt-LT"/>
        </w:rPr>
        <w:t xml:space="preserve"> Konferencija. </w:t>
      </w:r>
      <w:r w:rsidR="00A21DBD" w:rsidRPr="00A86050">
        <w:rPr>
          <w:rFonts w:ascii="Arial" w:hAnsi="Arial" w:cs="Arial"/>
          <w:color w:val="000000"/>
          <w:lang w:val="lt-LT"/>
        </w:rPr>
        <w:t xml:space="preserve">LIF </w:t>
      </w:r>
      <w:r w:rsidR="006B4278" w:rsidRPr="00A86050">
        <w:rPr>
          <w:rFonts w:ascii="Arial" w:hAnsi="Arial" w:cs="Arial"/>
          <w:lang w:val="lt-LT"/>
        </w:rPr>
        <w:t>kolegialus</w:t>
      </w:r>
      <w:r w:rsidRPr="00A86050">
        <w:rPr>
          <w:rFonts w:ascii="Arial" w:hAnsi="Arial" w:cs="Arial"/>
          <w:color w:val="000000"/>
          <w:lang w:val="lt-LT"/>
        </w:rPr>
        <w:t xml:space="preserve"> </w:t>
      </w:r>
      <w:r w:rsidR="00AC7F00" w:rsidRPr="00A86050">
        <w:rPr>
          <w:rFonts w:ascii="Arial" w:hAnsi="Arial" w:cs="Arial"/>
          <w:color w:val="000000"/>
          <w:lang w:val="lt-LT"/>
        </w:rPr>
        <w:t xml:space="preserve">valdymo </w:t>
      </w:r>
      <w:r w:rsidRPr="00A86050">
        <w:rPr>
          <w:rFonts w:ascii="Arial" w:hAnsi="Arial" w:cs="Arial"/>
          <w:color w:val="000000"/>
          <w:lang w:val="lt-LT"/>
        </w:rPr>
        <w:t xml:space="preserve">organas - Prezidiumas. </w:t>
      </w:r>
      <w:r w:rsidR="002A3E98" w:rsidRPr="00A86050">
        <w:rPr>
          <w:rFonts w:ascii="Arial" w:hAnsi="Arial" w:cs="Arial"/>
          <w:color w:val="000000"/>
          <w:lang w:val="lt-LT"/>
        </w:rPr>
        <w:t xml:space="preserve">LIF vienasmenis valdymo organas – Prezidentas, kuris vadovauja LIF veiklai. LIF taip pat yra renkami </w:t>
      </w:r>
      <w:r w:rsidR="00FE0EDA" w:rsidRPr="00A86050">
        <w:rPr>
          <w:rFonts w:ascii="Arial" w:hAnsi="Arial" w:cs="Arial"/>
          <w:color w:val="000000"/>
          <w:lang w:val="lt-LT"/>
        </w:rPr>
        <w:t>v</w:t>
      </w:r>
      <w:r w:rsidR="002A3E98" w:rsidRPr="00A86050">
        <w:rPr>
          <w:rFonts w:ascii="Arial" w:hAnsi="Arial" w:cs="Arial"/>
          <w:color w:val="000000"/>
          <w:lang w:val="lt-LT"/>
        </w:rPr>
        <w:t>iceprezidentai, Generalinis sekretorius, Revizorius</w:t>
      </w:r>
      <w:r w:rsidR="00CB63B3" w:rsidRPr="00A86050">
        <w:rPr>
          <w:rFonts w:ascii="Arial" w:hAnsi="Arial" w:cs="Arial"/>
          <w:color w:val="000000"/>
          <w:lang w:val="lt-LT"/>
        </w:rPr>
        <w:t xml:space="preserve"> </w:t>
      </w:r>
      <w:r w:rsidR="00CB63B3" w:rsidRPr="00F65316">
        <w:rPr>
          <w:rFonts w:ascii="Arial" w:hAnsi="Arial" w:cs="Arial"/>
          <w:color w:val="000000"/>
          <w:lang w:val="lt-LT"/>
        </w:rPr>
        <w:t xml:space="preserve">(jei </w:t>
      </w:r>
      <w:r w:rsidR="00CB63B3" w:rsidRPr="008F2A51">
        <w:rPr>
          <w:rFonts w:ascii="Arial" w:hAnsi="Arial" w:cs="Arial"/>
          <w:color w:val="000000"/>
          <w:lang w:val="lt-LT"/>
        </w:rPr>
        <w:t>Konferencija jį išrenka)</w:t>
      </w:r>
      <w:r w:rsidR="002A3E98" w:rsidRPr="004C0A23">
        <w:rPr>
          <w:rFonts w:ascii="Arial" w:hAnsi="Arial" w:cs="Arial"/>
          <w:color w:val="000000"/>
          <w:lang w:val="lt-LT"/>
        </w:rPr>
        <w:t>, sudaroma Etikos komisija. Konferencija gali</w:t>
      </w:r>
      <w:r w:rsidR="00CD1EEE" w:rsidRPr="004C0A23">
        <w:rPr>
          <w:rFonts w:ascii="Arial" w:hAnsi="Arial" w:cs="Arial"/>
          <w:color w:val="000000"/>
          <w:lang w:val="lt-LT"/>
        </w:rPr>
        <w:t xml:space="preserve"> sudaryti</w:t>
      </w:r>
      <w:r w:rsidR="002A3E98" w:rsidRPr="004C0A23">
        <w:rPr>
          <w:rFonts w:ascii="Arial" w:hAnsi="Arial" w:cs="Arial"/>
          <w:color w:val="000000"/>
          <w:lang w:val="lt-LT"/>
        </w:rPr>
        <w:t xml:space="preserve"> ir kitas komisijas</w:t>
      </w:r>
      <w:r w:rsidR="00CD1EEE" w:rsidRPr="004C0A23">
        <w:rPr>
          <w:rFonts w:ascii="Arial" w:hAnsi="Arial" w:cs="Arial"/>
          <w:color w:val="000000"/>
          <w:lang w:val="lt-LT"/>
        </w:rPr>
        <w:t xml:space="preserve"> šiuose Įstatuose nustatyta tvarka</w:t>
      </w:r>
      <w:r w:rsidR="002A3E98" w:rsidRPr="004C0A23">
        <w:rPr>
          <w:rFonts w:ascii="Arial" w:hAnsi="Arial" w:cs="Arial"/>
          <w:color w:val="000000"/>
          <w:lang w:val="lt-LT"/>
        </w:rPr>
        <w:t>. Specialiąsias komisijas, esant būtinumui, gali sudaryti ir Prezidiumas.</w:t>
      </w:r>
    </w:p>
    <w:p w14:paraId="406211D5" w14:textId="77777777" w:rsidR="007B294D" w:rsidRPr="00A86050" w:rsidRDefault="007B294D" w:rsidP="006C1E6D">
      <w:pPr>
        <w:shd w:val="clear" w:color="auto" w:fill="FFFFFF"/>
        <w:ind w:left="567"/>
        <w:jc w:val="both"/>
        <w:rPr>
          <w:rFonts w:ascii="Arial" w:hAnsi="Arial" w:cs="Arial"/>
          <w:color w:val="000000"/>
          <w:lang w:val="lt-LT"/>
        </w:rPr>
      </w:pPr>
    </w:p>
    <w:p w14:paraId="0D52E290" w14:textId="77777777" w:rsidR="00526845" w:rsidRPr="00A86050" w:rsidRDefault="00526845" w:rsidP="006C1E6D">
      <w:pPr>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 xml:space="preserve">LIF įgyja civilines teises, prisiima civilines pareigas ir jas įgyvendina per savo </w:t>
      </w:r>
      <w:r w:rsidR="002A3E98" w:rsidRPr="00A86050">
        <w:rPr>
          <w:rFonts w:ascii="Arial" w:hAnsi="Arial" w:cs="Arial"/>
          <w:color w:val="000000"/>
          <w:lang w:val="lt-LT"/>
        </w:rPr>
        <w:t xml:space="preserve">vienasmenį </w:t>
      </w:r>
      <w:r w:rsidRPr="00A86050">
        <w:rPr>
          <w:rFonts w:ascii="Arial" w:hAnsi="Arial" w:cs="Arial"/>
          <w:color w:val="000000"/>
          <w:lang w:val="lt-LT"/>
        </w:rPr>
        <w:t>valdymo organ</w:t>
      </w:r>
      <w:r w:rsidR="002A3E98" w:rsidRPr="00A86050">
        <w:rPr>
          <w:rFonts w:ascii="Arial" w:hAnsi="Arial" w:cs="Arial"/>
          <w:color w:val="000000"/>
          <w:lang w:val="lt-LT"/>
        </w:rPr>
        <w:t>ą</w:t>
      </w:r>
      <w:r w:rsidRPr="00A86050">
        <w:rPr>
          <w:rFonts w:ascii="Arial" w:hAnsi="Arial" w:cs="Arial"/>
          <w:color w:val="000000"/>
          <w:lang w:val="lt-LT"/>
        </w:rPr>
        <w:t>.</w:t>
      </w:r>
    </w:p>
    <w:p w14:paraId="3FCA5B0C" w14:textId="77777777" w:rsidR="007B294D" w:rsidRPr="00A86050" w:rsidRDefault="007B294D" w:rsidP="006C1E6D">
      <w:pPr>
        <w:shd w:val="clear" w:color="auto" w:fill="FFFFFF"/>
        <w:ind w:left="567"/>
        <w:jc w:val="both"/>
        <w:rPr>
          <w:rFonts w:ascii="Arial" w:hAnsi="Arial" w:cs="Arial"/>
          <w:color w:val="000000"/>
          <w:lang w:val="lt-LT"/>
        </w:rPr>
      </w:pPr>
    </w:p>
    <w:p w14:paraId="51139FB1" w14:textId="7E91FC0B" w:rsidR="002A5D50" w:rsidRPr="00A86050" w:rsidRDefault="00D66B06" w:rsidP="006C1E6D">
      <w:pPr>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Kolegialaus valdymo organo</w:t>
      </w:r>
      <w:r w:rsidR="00EE254B">
        <w:rPr>
          <w:rFonts w:ascii="Arial" w:hAnsi="Arial" w:cs="Arial"/>
          <w:color w:val="000000"/>
          <w:lang w:val="lt-LT"/>
        </w:rPr>
        <w:t xml:space="preserve"> </w:t>
      </w:r>
      <w:r w:rsidRPr="00A86050">
        <w:rPr>
          <w:rFonts w:ascii="Arial" w:hAnsi="Arial" w:cs="Arial"/>
          <w:color w:val="000000"/>
          <w:lang w:val="lt-LT"/>
        </w:rPr>
        <w:t>nariais gali būti</w:t>
      </w:r>
      <w:r w:rsidR="00BF0E37">
        <w:rPr>
          <w:rFonts w:ascii="Arial" w:hAnsi="Arial" w:cs="Arial"/>
          <w:color w:val="000000"/>
          <w:lang w:val="lt-LT"/>
        </w:rPr>
        <w:t xml:space="preserve"> </w:t>
      </w:r>
      <w:ins w:id="8" w:author="Glimstedt" w:date="2019-11-08T09:45:00Z">
        <w:r w:rsidR="00BF0E37">
          <w:rPr>
            <w:rFonts w:ascii="Arial" w:hAnsi="Arial" w:cs="Arial"/>
            <w:color w:val="000000"/>
            <w:lang w:val="lt-LT"/>
          </w:rPr>
          <w:t>fiziniai asmenys</w:t>
        </w:r>
        <w:r w:rsidR="0094092C">
          <w:rPr>
            <w:rFonts w:ascii="Arial" w:hAnsi="Arial" w:cs="Arial"/>
            <w:color w:val="000000"/>
            <w:lang w:val="lt-LT"/>
          </w:rPr>
          <w:t xml:space="preserve"> </w:t>
        </w:r>
        <w:r w:rsidR="00BF0E37">
          <w:rPr>
            <w:rFonts w:ascii="Arial" w:hAnsi="Arial" w:cs="Arial"/>
            <w:color w:val="000000"/>
            <w:lang w:val="lt-LT"/>
          </w:rPr>
          <w:t xml:space="preserve">LIF nariai ir </w:t>
        </w:r>
      </w:ins>
      <w:r w:rsidRPr="00A86050">
        <w:rPr>
          <w:rFonts w:ascii="Arial" w:hAnsi="Arial" w:cs="Arial"/>
          <w:color w:val="000000"/>
          <w:lang w:val="lt-LT"/>
        </w:rPr>
        <w:t xml:space="preserve">LIF narių </w:t>
      </w:r>
      <w:r w:rsidR="0073057E">
        <w:rPr>
          <w:rFonts w:ascii="Arial" w:hAnsi="Arial" w:cs="Arial"/>
          <w:color w:val="000000"/>
          <w:lang w:val="lt-LT"/>
        </w:rPr>
        <w:t>iš LIF narių atstovų</w:t>
      </w:r>
      <w:r w:rsidRPr="00A86050">
        <w:rPr>
          <w:rFonts w:ascii="Arial" w:hAnsi="Arial" w:cs="Arial"/>
          <w:color w:val="000000"/>
          <w:lang w:val="lt-LT"/>
        </w:rPr>
        <w:t xml:space="preserve"> pasiūlyti fiziniai asme</w:t>
      </w:r>
      <w:r w:rsidRPr="00C97E31">
        <w:rPr>
          <w:rFonts w:ascii="Arial" w:hAnsi="Arial" w:cs="Arial"/>
          <w:color w:val="000000"/>
          <w:lang w:val="lt-LT"/>
        </w:rPr>
        <w:t>nys</w:t>
      </w:r>
      <w:r w:rsidR="00130752">
        <w:rPr>
          <w:rFonts w:ascii="Arial" w:hAnsi="Arial" w:cs="Arial"/>
          <w:color w:val="000000"/>
          <w:lang w:val="lt-LT"/>
        </w:rPr>
        <w:t>.</w:t>
      </w:r>
    </w:p>
    <w:p w14:paraId="78E23C50" w14:textId="77777777" w:rsidR="007B294D" w:rsidRPr="00A86050" w:rsidRDefault="007B294D" w:rsidP="006C1E6D">
      <w:pPr>
        <w:shd w:val="clear" w:color="auto" w:fill="FFFFFF"/>
        <w:ind w:left="567"/>
        <w:jc w:val="both"/>
        <w:rPr>
          <w:rFonts w:ascii="Arial" w:hAnsi="Arial" w:cs="Arial"/>
          <w:color w:val="000000"/>
          <w:lang w:val="lt-LT"/>
        </w:rPr>
      </w:pPr>
    </w:p>
    <w:p w14:paraId="1A30C24D" w14:textId="112EFDBC" w:rsidR="00FA50AA" w:rsidRPr="00A86050" w:rsidRDefault="00FA50AA" w:rsidP="006C1E6D">
      <w:pPr>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 xml:space="preserve">LIF Prezidentas pareigas iš eilės eina ne daugiau kaip </w:t>
      </w:r>
      <w:r w:rsidR="00C26A9F" w:rsidRPr="00A86050">
        <w:rPr>
          <w:rFonts w:ascii="Arial" w:hAnsi="Arial" w:cs="Arial"/>
          <w:color w:val="000000"/>
          <w:lang w:val="lt-LT"/>
        </w:rPr>
        <w:t>3 (</w:t>
      </w:r>
      <w:r w:rsidRPr="00A86050">
        <w:rPr>
          <w:rFonts w:ascii="Arial" w:hAnsi="Arial" w:cs="Arial"/>
          <w:color w:val="000000"/>
          <w:lang w:val="lt-LT"/>
        </w:rPr>
        <w:t>tris</w:t>
      </w:r>
      <w:r w:rsidR="00C26A9F" w:rsidRPr="00A86050">
        <w:rPr>
          <w:rFonts w:ascii="Arial" w:hAnsi="Arial" w:cs="Arial"/>
          <w:color w:val="000000"/>
          <w:lang w:val="lt-LT"/>
        </w:rPr>
        <w:t>)</w:t>
      </w:r>
      <w:r w:rsidRPr="00A86050">
        <w:rPr>
          <w:rFonts w:ascii="Arial" w:hAnsi="Arial" w:cs="Arial"/>
          <w:color w:val="000000"/>
          <w:lang w:val="lt-LT"/>
        </w:rPr>
        <w:t xml:space="preserve"> kadencijas iš eilės, </w:t>
      </w:r>
      <w:r w:rsidR="00FE0EDA" w:rsidRPr="00A86050">
        <w:rPr>
          <w:rFonts w:ascii="Arial" w:hAnsi="Arial" w:cs="Arial"/>
          <w:color w:val="000000"/>
          <w:lang w:val="lt-LT"/>
        </w:rPr>
        <w:t>v</w:t>
      </w:r>
      <w:r w:rsidRPr="00A86050">
        <w:rPr>
          <w:rFonts w:ascii="Arial" w:hAnsi="Arial" w:cs="Arial"/>
          <w:color w:val="000000"/>
          <w:lang w:val="lt-LT"/>
        </w:rPr>
        <w:t xml:space="preserve">iceprezidentai </w:t>
      </w:r>
      <w:r w:rsidR="00C26A9F" w:rsidRPr="00A86050">
        <w:rPr>
          <w:rFonts w:ascii="Arial" w:hAnsi="Arial" w:cs="Arial"/>
          <w:color w:val="000000"/>
          <w:lang w:val="lt-LT"/>
        </w:rPr>
        <w:t xml:space="preserve">ir Prezidiumo nariai </w:t>
      </w:r>
      <w:r w:rsidRPr="00A86050">
        <w:rPr>
          <w:rFonts w:ascii="Arial" w:hAnsi="Arial" w:cs="Arial"/>
          <w:color w:val="000000"/>
          <w:lang w:val="lt-LT"/>
        </w:rPr>
        <w:t xml:space="preserve">– ne daugiau kaip </w:t>
      </w:r>
      <w:r w:rsidR="00C26A9F" w:rsidRPr="00A86050">
        <w:rPr>
          <w:rFonts w:ascii="Arial" w:hAnsi="Arial" w:cs="Arial"/>
          <w:color w:val="000000"/>
          <w:lang w:val="lt-LT"/>
        </w:rPr>
        <w:t>4 (</w:t>
      </w:r>
      <w:r w:rsidRPr="00A86050">
        <w:rPr>
          <w:rFonts w:ascii="Arial" w:hAnsi="Arial" w:cs="Arial"/>
          <w:color w:val="000000"/>
          <w:lang w:val="lt-LT"/>
        </w:rPr>
        <w:t>keturias</w:t>
      </w:r>
      <w:r w:rsidR="00C26A9F" w:rsidRPr="00A86050">
        <w:rPr>
          <w:rFonts w:ascii="Arial" w:hAnsi="Arial" w:cs="Arial"/>
          <w:color w:val="000000"/>
          <w:lang w:val="lt-LT"/>
        </w:rPr>
        <w:t>) kadencijas iš eilės</w:t>
      </w:r>
      <w:r w:rsidRPr="00A86050">
        <w:rPr>
          <w:rFonts w:ascii="Arial" w:hAnsi="Arial" w:cs="Arial"/>
          <w:color w:val="000000"/>
          <w:lang w:val="lt-LT"/>
        </w:rPr>
        <w:t>. Vienos ka</w:t>
      </w:r>
      <w:r w:rsidR="00F04B66">
        <w:rPr>
          <w:rFonts w:ascii="Arial" w:hAnsi="Arial" w:cs="Arial"/>
          <w:color w:val="000000"/>
          <w:lang w:val="lt-LT"/>
        </w:rPr>
        <w:t>dencijos trukmė – keturi metai.</w:t>
      </w:r>
    </w:p>
    <w:p w14:paraId="5B9AB38D" w14:textId="77777777" w:rsidR="007B294D" w:rsidRPr="00A86050" w:rsidRDefault="007B294D" w:rsidP="006C1E6D">
      <w:pPr>
        <w:keepNext/>
        <w:shd w:val="clear" w:color="auto" w:fill="FFFFFF"/>
        <w:ind w:left="567"/>
        <w:jc w:val="both"/>
        <w:rPr>
          <w:rFonts w:ascii="Arial" w:hAnsi="Arial" w:cs="Arial"/>
          <w:color w:val="000000"/>
          <w:lang w:val="lt-LT"/>
        </w:rPr>
      </w:pPr>
    </w:p>
    <w:p w14:paraId="58E70F2C" w14:textId="77777777" w:rsidR="00867A89" w:rsidRPr="00A86050" w:rsidRDefault="00867A89" w:rsidP="006C1E6D">
      <w:pPr>
        <w:keepNext/>
        <w:numPr>
          <w:ilvl w:val="1"/>
          <w:numId w:val="77"/>
        </w:numPr>
        <w:shd w:val="clear" w:color="auto" w:fill="FFFFFF"/>
        <w:ind w:left="567" w:hanging="567"/>
        <w:jc w:val="both"/>
        <w:rPr>
          <w:rFonts w:ascii="Arial" w:hAnsi="Arial" w:cs="Arial"/>
          <w:lang w:val="lt-LT"/>
        </w:rPr>
      </w:pPr>
      <w:r w:rsidRPr="00A86050">
        <w:rPr>
          <w:rFonts w:ascii="Arial" w:hAnsi="Arial" w:cs="Arial"/>
          <w:color w:val="000000"/>
          <w:lang w:val="lt-LT"/>
        </w:rPr>
        <w:t>Konferencij</w:t>
      </w:r>
      <w:r w:rsidR="00C26A9F" w:rsidRPr="00A86050">
        <w:rPr>
          <w:rFonts w:ascii="Arial" w:hAnsi="Arial" w:cs="Arial"/>
          <w:color w:val="000000"/>
          <w:lang w:val="lt-LT"/>
        </w:rPr>
        <w:t>os</w:t>
      </w:r>
      <w:r w:rsidRPr="00A86050">
        <w:rPr>
          <w:rFonts w:ascii="Arial" w:hAnsi="Arial" w:cs="Arial"/>
          <w:color w:val="000000"/>
          <w:lang w:val="lt-LT"/>
        </w:rPr>
        <w:t xml:space="preserve"> ir </w:t>
      </w:r>
      <w:r w:rsidR="00C26A9F" w:rsidRPr="00A86050">
        <w:rPr>
          <w:rFonts w:ascii="Arial" w:hAnsi="Arial" w:cs="Arial"/>
          <w:color w:val="000000"/>
          <w:lang w:val="lt-LT"/>
        </w:rPr>
        <w:t>Prezidiumo</w:t>
      </w:r>
      <w:r w:rsidRPr="00A86050">
        <w:rPr>
          <w:rFonts w:ascii="Arial" w:hAnsi="Arial" w:cs="Arial"/>
          <w:color w:val="000000"/>
          <w:lang w:val="lt-LT"/>
        </w:rPr>
        <w:t xml:space="preserve"> posėdžiai protokoluojami.</w:t>
      </w:r>
    </w:p>
    <w:p w14:paraId="333DFADA" w14:textId="77777777" w:rsidR="007A5986" w:rsidRPr="00A86050" w:rsidRDefault="007A5986" w:rsidP="006C1E6D">
      <w:pPr>
        <w:shd w:val="clear" w:color="auto" w:fill="FFFFFF"/>
        <w:tabs>
          <w:tab w:val="left" w:pos="418"/>
        </w:tabs>
        <w:jc w:val="center"/>
        <w:rPr>
          <w:rFonts w:ascii="Arial" w:hAnsi="Arial" w:cs="Arial"/>
          <w:b/>
          <w:color w:val="000000"/>
          <w:sz w:val="24"/>
          <w:szCs w:val="24"/>
          <w:lang w:val="lt-LT"/>
        </w:rPr>
      </w:pPr>
    </w:p>
    <w:p w14:paraId="6BCD5E4D" w14:textId="77777777" w:rsidR="00237376" w:rsidRPr="00A86050" w:rsidRDefault="007A5986" w:rsidP="006C1E6D">
      <w:pPr>
        <w:numPr>
          <w:ilvl w:val="0"/>
          <w:numId w:val="77"/>
        </w:numPr>
        <w:shd w:val="clear" w:color="auto" w:fill="FFFFFF"/>
        <w:jc w:val="center"/>
        <w:rPr>
          <w:rFonts w:ascii="Arial" w:hAnsi="Arial" w:cs="Arial"/>
          <w:b/>
          <w:sz w:val="24"/>
          <w:szCs w:val="24"/>
          <w:lang w:val="lt-LT"/>
        </w:rPr>
      </w:pPr>
      <w:r w:rsidRPr="00A86050">
        <w:rPr>
          <w:rFonts w:ascii="Arial" w:hAnsi="Arial" w:cs="Arial"/>
          <w:b/>
          <w:color w:val="000000"/>
          <w:sz w:val="24"/>
          <w:szCs w:val="24"/>
          <w:lang w:val="lt-LT"/>
        </w:rPr>
        <w:t>KONFERENCIJA</w:t>
      </w:r>
    </w:p>
    <w:p w14:paraId="40A79966" w14:textId="77777777" w:rsidR="00801C13" w:rsidRPr="00A86050" w:rsidRDefault="00801C13" w:rsidP="006C1E6D">
      <w:pPr>
        <w:pStyle w:val="ListParagraph"/>
        <w:shd w:val="clear" w:color="auto" w:fill="FFFFFF"/>
        <w:tabs>
          <w:tab w:val="left" w:pos="1134"/>
        </w:tabs>
        <w:ind w:left="0"/>
        <w:jc w:val="both"/>
        <w:rPr>
          <w:rFonts w:ascii="Arial" w:hAnsi="Arial" w:cs="Arial"/>
          <w:color w:val="000000"/>
          <w:lang w:val="lt-LT"/>
        </w:rPr>
      </w:pPr>
    </w:p>
    <w:p w14:paraId="78B4A768" w14:textId="1A9F911D" w:rsidR="00786732" w:rsidRPr="00A86050" w:rsidRDefault="007A5986" w:rsidP="006C1E6D">
      <w:pPr>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 xml:space="preserve">Konferencija - </w:t>
      </w:r>
      <w:r w:rsidR="0017556D" w:rsidRPr="00A86050">
        <w:rPr>
          <w:rFonts w:ascii="Arial" w:hAnsi="Arial" w:cs="Arial"/>
          <w:color w:val="000000"/>
          <w:lang w:val="lt-LT"/>
        </w:rPr>
        <w:t>aukščiausiasis LIF organas</w:t>
      </w:r>
      <w:r w:rsidR="00786732" w:rsidRPr="00A86050">
        <w:rPr>
          <w:rFonts w:ascii="Arial" w:hAnsi="Arial" w:cs="Arial"/>
          <w:color w:val="000000"/>
          <w:lang w:val="lt-LT"/>
        </w:rPr>
        <w:t>,</w:t>
      </w:r>
      <w:r w:rsidR="0017556D" w:rsidRPr="00A86050">
        <w:rPr>
          <w:rFonts w:ascii="Arial" w:hAnsi="Arial" w:cs="Arial"/>
          <w:color w:val="000000"/>
          <w:lang w:val="lt-LT"/>
        </w:rPr>
        <w:t xml:space="preserve"> kuriame dalyvauja nariai (narių atstovai). </w:t>
      </w:r>
      <w:r w:rsidR="00786732" w:rsidRPr="00A86050">
        <w:rPr>
          <w:rFonts w:ascii="Arial" w:hAnsi="Arial" w:cs="Arial"/>
          <w:color w:val="000000"/>
          <w:lang w:val="lt-LT"/>
        </w:rPr>
        <w:t xml:space="preserve">Konferencijoje kiekvienas narys dalyvauja asmeniškai pats </w:t>
      </w:r>
      <w:r w:rsidR="00F60E22" w:rsidRPr="00A86050">
        <w:rPr>
          <w:rFonts w:ascii="Arial" w:hAnsi="Arial" w:cs="Arial"/>
          <w:color w:val="000000"/>
          <w:lang w:val="lt-LT"/>
        </w:rPr>
        <w:t>(</w:t>
      </w:r>
      <w:r w:rsidR="00786732" w:rsidRPr="00A86050">
        <w:rPr>
          <w:rFonts w:ascii="Arial" w:hAnsi="Arial" w:cs="Arial"/>
          <w:color w:val="000000"/>
          <w:lang w:val="lt-LT"/>
        </w:rPr>
        <w:t xml:space="preserve">nario - </w:t>
      </w:r>
      <w:r w:rsidR="003E36EE" w:rsidRPr="00A86050">
        <w:rPr>
          <w:rFonts w:ascii="Arial" w:hAnsi="Arial" w:cs="Arial"/>
          <w:color w:val="000000"/>
          <w:lang w:val="lt-LT"/>
        </w:rPr>
        <w:t>juridinio asmens</w:t>
      </w:r>
      <w:r w:rsidR="00786732" w:rsidRPr="00A86050">
        <w:rPr>
          <w:rFonts w:ascii="Arial" w:hAnsi="Arial" w:cs="Arial"/>
          <w:color w:val="000000"/>
          <w:lang w:val="lt-LT"/>
        </w:rPr>
        <w:t xml:space="preserve"> -</w:t>
      </w:r>
      <w:r w:rsidR="003E36EE" w:rsidRPr="00A86050">
        <w:rPr>
          <w:rFonts w:ascii="Arial" w:hAnsi="Arial" w:cs="Arial"/>
          <w:color w:val="000000"/>
          <w:lang w:val="lt-LT"/>
        </w:rPr>
        <w:t xml:space="preserve"> darbuotojas, dalyvis arba valdymo organo narys)</w:t>
      </w:r>
      <w:r w:rsidR="00786732" w:rsidRPr="00A86050">
        <w:rPr>
          <w:rFonts w:ascii="Arial" w:hAnsi="Arial" w:cs="Arial"/>
          <w:color w:val="000000"/>
          <w:lang w:val="lt-LT"/>
        </w:rPr>
        <w:t>,</w:t>
      </w:r>
      <w:r w:rsidR="00011594" w:rsidRPr="00A86050">
        <w:rPr>
          <w:rFonts w:ascii="Arial" w:hAnsi="Arial" w:cs="Arial"/>
          <w:color w:val="000000"/>
          <w:lang w:val="lt-LT"/>
        </w:rPr>
        <w:t xml:space="preserve"> </w:t>
      </w:r>
      <w:r w:rsidR="00786732" w:rsidRPr="00A86050">
        <w:rPr>
          <w:rFonts w:ascii="Arial" w:hAnsi="Arial" w:cs="Arial"/>
          <w:color w:val="000000"/>
          <w:lang w:val="lt-LT"/>
        </w:rPr>
        <w:t>arba įstatymų nustatyta tvarka įgalioja kitą asmenį, arba su juo sudaro balsavimo teisės perleidimo sutartį. Vienam nariui pagal įgaliojimą gali atstovauti tik vienas asmuo, balsavimo teisės perleidimo sutartis taip pat gali būti sudaroma tik su vienu asmeniu (</w:t>
      </w:r>
      <w:r w:rsidR="009D4C3C" w:rsidRPr="00A86050">
        <w:rPr>
          <w:rFonts w:ascii="Arial" w:hAnsi="Arial" w:cs="Arial"/>
          <w:color w:val="000000"/>
          <w:lang w:val="lt-LT"/>
        </w:rPr>
        <w:t>d</w:t>
      </w:r>
      <w:r w:rsidR="00786732" w:rsidRPr="00A86050">
        <w:rPr>
          <w:rFonts w:ascii="Arial" w:hAnsi="Arial" w:cs="Arial"/>
          <w:color w:val="000000"/>
          <w:lang w:val="lt-LT"/>
        </w:rPr>
        <w:t>u ar daugiau narių negali įgalioti ar sudaryti balsavimo teisės perleidimo sutarties su tuo pačiu vienu asmeniu)</w:t>
      </w:r>
      <w:r w:rsidR="009D4C3C" w:rsidRPr="00A86050">
        <w:rPr>
          <w:rFonts w:ascii="Arial" w:hAnsi="Arial" w:cs="Arial"/>
          <w:color w:val="000000"/>
          <w:lang w:val="lt-LT"/>
        </w:rPr>
        <w:t>.</w:t>
      </w:r>
    </w:p>
    <w:p w14:paraId="45873A51" w14:textId="77777777" w:rsidR="00237376" w:rsidRPr="00A86050" w:rsidRDefault="00237376" w:rsidP="006C1E6D">
      <w:pPr>
        <w:shd w:val="clear" w:color="auto" w:fill="FFFFFF"/>
        <w:ind w:left="567"/>
        <w:jc w:val="both"/>
        <w:rPr>
          <w:rFonts w:ascii="Arial" w:hAnsi="Arial" w:cs="Arial"/>
          <w:color w:val="000000"/>
          <w:lang w:val="lt-LT"/>
        </w:rPr>
      </w:pPr>
    </w:p>
    <w:p w14:paraId="6FD500E0" w14:textId="45D8DE11" w:rsidR="0020501E" w:rsidRPr="00A86050" w:rsidRDefault="007A5986" w:rsidP="006C1E6D">
      <w:pPr>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Konferencija šaukiama vieną kartą per metus</w:t>
      </w:r>
      <w:r w:rsidR="00E3064A" w:rsidRPr="00A86050">
        <w:rPr>
          <w:rFonts w:ascii="Arial" w:hAnsi="Arial" w:cs="Arial"/>
          <w:color w:val="000000"/>
          <w:lang w:val="lt-LT"/>
        </w:rPr>
        <w:t>, ne vėliau kaip per 4 (keturis) mėnesius nuo finansinių metu pabaigos</w:t>
      </w:r>
      <w:r w:rsidRPr="00A86050">
        <w:rPr>
          <w:rFonts w:ascii="Arial" w:hAnsi="Arial" w:cs="Arial"/>
          <w:color w:val="000000"/>
          <w:lang w:val="lt-LT"/>
        </w:rPr>
        <w:t xml:space="preserve"> (apie jos datą paskelbiama nariams prieš </w:t>
      </w:r>
      <w:r w:rsidR="00EF18D2" w:rsidRPr="00A86050">
        <w:rPr>
          <w:rFonts w:ascii="Arial" w:hAnsi="Arial" w:cs="Arial"/>
          <w:color w:val="000000"/>
          <w:lang w:val="lt-LT"/>
        </w:rPr>
        <w:t>2</w:t>
      </w:r>
      <w:r w:rsidRPr="00A86050">
        <w:rPr>
          <w:rFonts w:ascii="Arial" w:hAnsi="Arial" w:cs="Arial"/>
          <w:color w:val="000000"/>
          <w:lang w:val="lt-LT"/>
        </w:rPr>
        <w:t>5 dien</w:t>
      </w:r>
      <w:r w:rsidR="00EF18D2" w:rsidRPr="00A86050">
        <w:rPr>
          <w:rFonts w:ascii="Arial" w:hAnsi="Arial" w:cs="Arial"/>
          <w:color w:val="000000"/>
          <w:lang w:val="lt-LT"/>
        </w:rPr>
        <w:t>as</w:t>
      </w:r>
      <w:r w:rsidR="00A261E0">
        <w:rPr>
          <w:rFonts w:ascii="Arial" w:hAnsi="Arial" w:cs="Arial"/>
          <w:color w:val="000000"/>
          <w:lang w:val="lt-LT"/>
        </w:rPr>
        <w:t>)</w:t>
      </w:r>
      <w:r w:rsidRPr="00A86050">
        <w:rPr>
          <w:rFonts w:ascii="Arial" w:hAnsi="Arial" w:cs="Arial"/>
          <w:color w:val="000000"/>
          <w:lang w:val="lt-LT"/>
        </w:rPr>
        <w:t xml:space="preserve">. Neeilinės </w:t>
      </w:r>
      <w:r w:rsidR="00CC32BC" w:rsidRPr="00A86050">
        <w:rPr>
          <w:rFonts w:ascii="Arial" w:hAnsi="Arial" w:cs="Arial"/>
          <w:color w:val="000000"/>
          <w:lang w:val="lt-LT"/>
        </w:rPr>
        <w:t xml:space="preserve">Konferencijos </w:t>
      </w:r>
      <w:r w:rsidRPr="00A86050">
        <w:rPr>
          <w:rFonts w:ascii="Arial" w:hAnsi="Arial" w:cs="Arial"/>
          <w:color w:val="000000"/>
          <w:lang w:val="lt-LT"/>
        </w:rPr>
        <w:t xml:space="preserve">gali būti šaukiamos Prezidiumo, Prezidento, </w:t>
      </w:r>
      <w:r w:rsidR="00CC32BC" w:rsidRPr="00A86050">
        <w:rPr>
          <w:rFonts w:ascii="Arial" w:hAnsi="Arial" w:cs="Arial"/>
          <w:color w:val="000000"/>
          <w:lang w:val="lt-LT"/>
        </w:rPr>
        <w:t>E</w:t>
      </w:r>
      <w:r w:rsidRPr="00A86050">
        <w:rPr>
          <w:rFonts w:ascii="Arial" w:hAnsi="Arial" w:cs="Arial"/>
          <w:color w:val="000000"/>
          <w:lang w:val="lt-LT"/>
        </w:rPr>
        <w:t xml:space="preserve">tikos komisijos nutarimu bei </w:t>
      </w:r>
      <w:r w:rsidR="00696CE0" w:rsidRPr="00A86050">
        <w:rPr>
          <w:rFonts w:ascii="Arial" w:hAnsi="Arial" w:cs="Arial"/>
          <w:color w:val="000000"/>
          <w:lang w:val="lt-LT"/>
        </w:rPr>
        <w:t xml:space="preserve">motyvuotu </w:t>
      </w:r>
      <w:r w:rsidRPr="00A86050">
        <w:rPr>
          <w:rFonts w:ascii="Arial" w:hAnsi="Arial" w:cs="Arial"/>
          <w:color w:val="000000"/>
          <w:lang w:val="lt-LT"/>
        </w:rPr>
        <w:t>1/3</w:t>
      </w:r>
      <w:r w:rsidR="00F66949" w:rsidRPr="00A86050">
        <w:rPr>
          <w:rFonts w:ascii="Arial" w:hAnsi="Arial" w:cs="Arial"/>
          <w:color w:val="000000"/>
          <w:lang w:val="lt-LT"/>
        </w:rPr>
        <w:t xml:space="preserve"> </w:t>
      </w:r>
      <w:r w:rsidRPr="00A86050">
        <w:rPr>
          <w:rFonts w:ascii="Arial" w:hAnsi="Arial" w:cs="Arial"/>
          <w:color w:val="000000"/>
          <w:lang w:val="lt-LT"/>
        </w:rPr>
        <w:t>narių reikalavimu (</w:t>
      </w:r>
      <w:r w:rsidR="00CC32BC" w:rsidRPr="00A86050">
        <w:rPr>
          <w:rFonts w:ascii="Arial" w:hAnsi="Arial" w:cs="Arial"/>
          <w:color w:val="000000"/>
          <w:lang w:val="lt-LT"/>
        </w:rPr>
        <w:t>apie šaukiamą neeilinę Konferenciją n</w:t>
      </w:r>
      <w:r w:rsidRPr="00A86050">
        <w:rPr>
          <w:rFonts w:ascii="Arial" w:hAnsi="Arial" w:cs="Arial"/>
          <w:color w:val="000000"/>
          <w:lang w:val="lt-LT"/>
        </w:rPr>
        <w:t>ariams</w:t>
      </w:r>
      <w:r w:rsidR="00CC32BC" w:rsidRPr="00A86050">
        <w:rPr>
          <w:rFonts w:ascii="Arial" w:hAnsi="Arial" w:cs="Arial"/>
          <w:color w:val="000000"/>
          <w:lang w:val="lt-LT"/>
        </w:rPr>
        <w:t xml:space="preserve"> paskelbiama</w:t>
      </w:r>
      <w:r w:rsidRPr="00A86050">
        <w:rPr>
          <w:rFonts w:ascii="Arial" w:hAnsi="Arial" w:cs="Arial"/>
          <w:color w:val="000000"/>
          <w:lang w:val="lt-LT"/>
        </w:rPr>
        <w:t xml:space="preserve"> </w:t>
      </w:r>
      <w:r w:rsidRPr="00A86050">
        <w:rPr>
          <w:rFonts w:ascii="Arial" w:hAnsi="Arial" w:cs="Arial"/>
          <w:color w:val="000000"/>
          <w:lang w:val="lt-LT"/>
        </w:rPr>
        <w:lastRenderedPageBreak/>
        <w:t xml:space="preserve">prieš </w:t>
      </w:r>
      <w:r w:rsidR="00B35648" w:rsidRPr="00A86050">
        <w:rPr>
          <w:rFonts w:ascii="Arial" w:hAnsi="Arial" w:cs="Arial"/>
          <w:color w:val="000000"/>
          <w:lang w:val="lt-LT"/>
        </w:rPr>
        <w:t>2</w:t>
      </w:r>
      <w:r w:rsidRPr="00A86050">
        <w:rPr>
          <w:rFonts w:ascii="Arial" w:hAnsi="Arial" w:cs="Arial"/>
          <w:color w:val="000000"/>
          <w:lang w:val="lt-LT"/>
        </w:rPr>
        <w:t>5 dien</w:t>
      </w:r>
      <w:r w:rsidR="00B35648" w:rsidRPr="00A86050">
        <w:rPr>
          <w:rFonts w:ascii="Arial" w:hAnsi="Arial" w:cs="Arial"/>
          <w:color w:val="000000"/>
          <w:lang w:val="lt-LT"/>
        </w:rPr>
        <w:t>as</w:t>
      </w:r>
      <w:r w:rsidRPr="00A86050">
        <w:rPr>
          <w:rFonts w:ascii="Arial" w:hAnsi="Arial" w:cs="Arial"/>
          <w:color w:val="000000"/>
          <w:lang w:val="lt-LT"/>
        </w:rPr>
        <w:t>).</w:t>
      </w:r>
      <w:r w:rsidR="00A332FA" w:rsidRPr="00A86050">
        <w:rPr>
          <w:rFonts w:ascii="Arial" w:hAnsi="Arial" w:cs="Arial"/>
          <w:color w:val="000000"/>
          <w:lang w:val="lt-LT"/>
        </w:rPr>
        <w:t xml:space="preserve"> </w:t>
      </w:r>
      <w:r w:rsidR="00704D38" w:rsidRPr="00A86050">
        <w:rPr>
          <w:rFonts w:ascii="Arial" w:hAnsi="Arial" w:cs="Arial"/>
          <w:color w:val="000000"/>
          <w:lang w:val="lt-LT"/>
        </w:rPr>
        <w:t xml:space="preserve">Paskelbimas oficialioje </w:t>
      </w:r>
      <w:r w:rsidR="00CD34E8" w:rsidRPr="00A86050">
        <w:rPr>
          <w:rFonts w:ascii="Arial" w:hAnsi="Arial" w:cs="Arial"/>
          <w:color w:val="000000"/>
          <w:lang w:val="lt-LT"/>
        </w:rPr>
        <w:t>LIF interneto svetainėje</w:t>
      </w:r>
      <w:r w:rsidR="00A261E0">
        <w:rPr>
          <w:rFonts w:ascii="Arial" w:hAnsi="Arial" w:cs="Arial"/>
          <w:color w:val="000000"/>
          <w:lang w:val="lt-LT"/>
        </w:rPr>
        <w:t xml:space="preserve"> </w:t>
      </w:r>
      <w:r w:rsidR="00A261E0" w:rsidRPr="00FC31A2">
        <w:rPr>
          <w:rFonts w:ascii="Arial" w:hAnsi="Arial" w:cs="Arial"/>
          <w:lang w:val="lt-LT"/>
        </w:rPr>
        <w:t>www.</w:t>
      </w:r>
      <w:del w:id="9" w:author="Glimstedt" w:date="2019-11-08T09:45:00Z">
        <w:r w:rsidR="00A261E0" w:rsidRPr="00FC31A2">
          <w:rPr>
            <w:rFonts w:ascii="Arial" w:hAnsi="Arial" w:cs="Arial"/>
            <w:lang w:val="lt-LT"/>
          </w:rPr>
          <w:delText>imtynės</w:delText>
        </w:r>
      </w:del>
      <w:ins w:id="10" w:author="Glimstedt" w:date="2019-11-08T09:45:00Z">
        <w:r w:rsidR="00A261E0" w:rsidRPr="00FC31A2">
          <w:rPr>
            <w:rFonts w:ascii="Arial" w:hAnsi="Arial" w:cs="Arial"/>
            <w:lang w:val="lt-LT"/>
          </w:rPr>
          <w:t>imtyn</w:t>
        </w:r>
        <w:r w:rsidR="005A1B12">
          <w:rPr>
            <w:rFonts w:ascii="Arial" w:hAnsi="Arial" w:cs="Arial"/>
            <w:lang w:val="lt-LT"/>
          </w:rPr>
          <w:t>e</w:t>
        </w:r>
        <w:r w:rsidR="00A261E0" w:rsidRPr="00FC31A2">
          <w:rPr>
            <w:rFonts w:ascii="Arial" w:hAnsi="Arial" w:cs="Arial"/>
            <w:lang w:val="lt-LT"/>
          </w:rPr>
          <w:t>s</w:t>
        </w:r>
      </w:ins>
      <w:r w:rsidR="00A261E0" w:rsidRPr="00FC31A2">
        <w:rPr>
          <w:rFonts w:ascii="Arial" w:hAnsi="Arial" w:cs="Arial"/>
          <w:lang w:val="lt-LT"/>
        </w:rPr>
        <w:t>.lt</w:t>
      </w:r>
      <w:r w:rsidR="00CD34E8" w:rsidRPr="00ED1BC5">
        <w:rPr>
          <w:rFonts w:ascii="Arial" w:hAnsi="Arial"/>
          <w:lang w:val="lt-LT"/>
        </w:rPr>
        <w:t xml:space="preserve"> </w:t>
      </w:r>
      <w:r w:rsidR="00CD34E8" w:rsidRPr="00A86050">
        <w:rPr>
          <w:rFonts w:ascii="Arial" w:hAnsi="Arial" w:cs="Arial"/>
          <w:color w:val="000000"/>
          <w:lang w:val="lt-LT"/>
        </w:rPr>
        <w:t xml:space="preserve">laikomas tinkamu paskelbimu apie Konferenciją, </w:t>
      </w:r>
      <w:r w:rsidR="00CD34E8" w:rsidRPr="00ED1BC5">
        <w:rPr>
          <w:rFonts w:ascii="Arial" w:hAnsi="Arial"/>
          <w:color w:val="000000"/>
          <w:lang w:val="lt-LT"/>
        </w:rPr>
        <w:t xml:space="preserve">tačiau gali būti </w:t>
      </w:r>
      <w:r w:rsidR="00CD34E8" w:rsidRPr="00A261E0">
        <w:rPr>
          <w:rFonts w:ascii="Arial" w:hAnsi="Arial" w:cs="Arial"/>
          <w:color w:val="000000"/>
          <w:lang w:val="lt-LT"/>
        </w:rPr>
        <w:t>naudojam</w:t>
      </w:r>
      <w:r w:rsidR="00FF37E6">
        <w:rPr>
          <w:rFonts w:ascii="Arial" w:hAnsi="Arial" w:cs="Arial"/>
          <w:color w:val="000000"/>
          <w:lang w:val="lt-LT"/>
        </w:rPr>
        <w:t>i</w:t>
      </w:r>
      <w:r w:rsidR="00CD34E8" w:rsidRPr="00ED1BC5">
        <w:rPr>
          <w:rFonts w:ascii="Arial" w:hAnsi="Arial"/>
          <w:color w:val="000000"/>
          <w:lang w:val="lt-LT"/>
        </w:rPr>
        <w:t xml:space="preserve"> </w:t>
      </w:r>
      <w:r w:rsidR="00AB7AC2" w:rsidRPr="00ED1BC5">
        <w:rPr>
          <w:rFonts w:ascii="Arial" w:hAnsi="Arial"/>
          <w:color w:val="000000"/>
          <w:lang w:val="lt-LT"/>
        </w:rPr>
        <w:t xml:space="preserve">ir </w:t>
      </w:r>
      <w:r w:rsidR="00AB7AC2" w:rsidRPr="00A261E0">
        <w:rPr>
          <w:rFonts w:ascii="Arial" w:hAnsi="Arial" w:cs="Arial"/>
          <w:color w:val="000000"/>
          <w:lang w:val="lt-LT"/>
        </w:rPr>
        <w:t>kit</w:t>
      </w:r>
      <w:r w:rsidR="00FF37E6">
        <w:rPr>
          <w:rFonts w:ascii="Arial" w:hAnsi="Arial" w:cs="Arial"/>
          <w:color w:val="000000"/>
          <w:lang w:val="lt-LT"/>
        </w:rPr>
        <w:t>i</w:t>
      </w:r>
      <w:r w:rsidR="00AB7AC2" w:rsidRPr="00A261E0">
        <w:rPr>
          <w:rFonts w:ascii="Arial" w:hAnsi="Arial" w:cs="Arial"/>
          <w:color w:val="000000"/>
          <w:lang w:val="lt-LT"/>
        </w:rPr>
        <w:t xml:space="preserve"> </w:t>
      </w:r>
      <w:r w:rsidR="00A261E0" w:rsidRPr="00936EE0">
        <w:rPr>
          <w:rFonts w:ascii="Arial" w:hAnsi="Arial" w:cs="Arial"/>
          <w:color w:val="000000"/>
          <w:lang w:val="lt-LT"/>
        </w:rPr>
        <w:t>pa</w:t>
      </w:r>
      <w:r w:rsidR="00AB7AC2" w:rsidRPr="00A261E0">
        <w:rPr>
          <w:rFonts w:ascii="Arial" w:hAnsi="Arial" w:cs="Arial"/>
          <w:color w:val="000000"/>
          <w:lang w:val="lt-LT"/>
        </w:rPr>
        <w:t>skelbimo būda</w:t>
      </w:r>
      <w:r w:rsidR="00FF37E6">
        <w:rPr>
          <w:rFonts w:ascii="Arial" w:hAnsi="Arial" w:cs="Arial"/>
          <w:color w:val="000000"/>
          <w:lang w:val="lt-LT"/>
        </w:rPr>
        <w:t>i</w:t>
      </w:r>
      <w:r w:rsidR="00A261E0" w:rsidRPr="00936EE0">
        <w:rPr>
          <w:rFonts w:ascii="Arial" w:hAnsi="Arial" w:cs="Arial"/>
          <w:color w:val="000000"/>
          <w:lang w:val="lt-LT"/>
        </w:rPr>
        <w:t xml:space="preserve"> - raštu informuoti narius išsiunčiant pranešimus paskutiniu nario asociacijai nurodytu elektroniniu paštu</w:t>
      </w:r>
      <w:del w:id="11" w:author="Glimstedt" w:date="2019-11-08T09:45:00Z">
        <w:r w:rsidR="00936EE0" w:rsidRPr="00ED1BC5">
          <w:rPr>
            <w:rFonts w:ascii="Arial" w:hAnsi="Arial"/>
            <w:color w:val="000000"/>
            <w:lang w:val="lt-LT"/>
          </w:rPr>
          <w:delText>.</w:delText>
        </w:r>
      </w:del>
      <w:ins w:id="12" w:author="Glimstedt" w:date="2019-11-08T09:45:00Z">
        <w:r w:rsidR="00144612">
          <w:rPr>
            <w:rFonts w:ascii="Arial" w:hAnsi="Arial" w:cs="Arial"/>
            <w:color w:val="000000"/>
            <w:lang w:val="lt-LT"/>
          </w:rPr>
          <w:t xml:space="preserve"> arba įteikiant nariui pranešimą pasirašytinai</w:t>
        </w:r>
        <w:r w:rsidR="00936EE0" w:rsidRPr="00ED1BC5">
          <w:rPr>
            <w:rFonts w:ascii="Arial" w:hAnsi="Arial"/>
            <w:color w:val="000000"/>
            <w:lang w:val="lt-LT"/>
          </w:rPr>
          <w:t>.</w:t>
        </w:r>
      </w:ins>
      <w:r w:rsidR="00C07720" w:rsidRPr="00A86050">
        <w:rPr>
          <w:rFonts w:ascii="Arial" w:hAnsi="Arial" w:cs="Arial"/>
          <w:color w:val="000000"/>
          <w:lang w:val="lt-LT"/>
        </w:rPr>
        <w:t xml:space="preserve"> Kartu su kvietimu siunčiama (skelbiama) Konferencijos darbotvarkė.</w:t>
      </w:r>
      <w:r w:rsidR="00444E05" w:rsidRPr="00A86050">
        <w:rPr>
          <w:rFonts w:ascii="Arial" w:hAnsi="Arial" w:cs="Arial"/>
          <w:color w:val="000000"/>
          <w:lang w:val="lt-LT"/>
        </w:rPr>
        <w:t xml:space="preserve"> Konferencijos darbotvarkė gali būti </w:t>
      </w:r>
      <w:r w:rsidR="00444E05" w:rsidRPr="002B55F5">
        <w:rPr>
          <w:rFonts w:ascii="Arial" w:hAnsi="Arial" w:cs="Arial"/>
          <w:color w:val="000000"/>
          <w:lang w:val="lt-LT"/>
        </w:rPr>
        <w:t>papildyta 1/10 narių reikalavimu,</w:t>
      </w:r>
      <w:r w:rsidR="00444E05" w:rsidRPr="00A86050">
        <w:rPr>
          <w:rFonts w:ascii="Arial" w:hAnsi="Arial" w:cs="Arial"/>
          <w:color w:val="000000"/>
          <w:lang w:val="lt-LT"/>
        </w:rPr>
        <w:t xml:space="preserve"> pateiktu ne vėliau nei prieš 15 (penkiolika) dienų iki Konferencijos.</w:t>
      </w:r>
    </w:p>
    <w:p w14:paraId="598F8E34" w14:textId="77777777" w:rsidR="00237376" w:rsidRPr="00A86050" w:rsidRDefault="00237376" w:rsidP="006C1E6D">
      <w:pPr>
        <w:shd w:val="clear" w:color="auto" w:fill="FFFFFF"/>
        <w:ind w:left="567"/>
        <w:jc w:val="both"/>
        <w:rPr>
          <w:rFonts w:ascii="Arial" w:hAnsi="Arial" w:cs="Arial"/>
          <w:color w:val="000000"/>
          <w:lang w:val="lt-LT"/>
        </w:rPr>
      </w:pPr>
    </w:p>
    <w:p w14:paraId="734F5267" w14:textId="24AB9F5F" w:rsidR="00237376" w:rsidRPr="00A86050" w:rsidRDefault="007A5986" w:rsidP="006C1E6D">
      <w:pPr>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 xml:space="preserve">Konferencija yra teisėta, jeigu </w:t>
      </w:r>
      <w:r w:rsidR="006A122D" w:rsidRPr="00A86050">
        <w:rPr>
          <w:rFonts w:ascii="Arial" w:hAnsi="Arial" w:cs="Arial"/>
          <w:color w:val="000000"/>
          <w:lang w:val="lt-LT"/>
        </w:rPr>
        <w:t>joje dalyvauja daugiau kaip 1/2 LIF narių</w:t>
      </w:r>
      <w:ins w:id="13" w:author="Glimstedt" w:date="2019-11-08T09:45:00Z">
        <w:r w:rsidR="001A730A">
          <w:rPr>
            <w:rFonts w:ascii="Arial" w:hAnsi="Arial" w:cs="Arial"/>
            <w:color w:val="000000"/>
            <w:lang w:val="lt-LT"/>
          </w:rPr>
          <w:t>.</w:t>
        </w:r>
      </w:ins>
      <w:r w:rsidR="00D33940" w:rsidRPr="00A86050">
        <w:rPr>
          <w:rFonts w:ascii="Arial" w:hAnsi="Arial" w:cs="Arial"/>
          <w:color w:val="000000"/>
          <w:lang w:val="lt-LT"/>
        </w:rPr>
        <w:t xml:space="preserve"> </w:t>
      </w:r>
      <w:r w:rsidR="00D33940" w:rsidRPr="002B55F5">
        <w:rPr>
          <w:rFonts w:ascii="Arial" w:hAnsi="Arial" w:cs="Arial"/>
          <w:color w:val="000000"/>
          <w:lang w:val="lt-LT"/>
        </w:rPr>
        <w:t xml:space="preserve">Nustačius esant kvorumą, pripažįstama, kad jis yra visos </w:t>
      </w:r>
      <w:r w:rsidR="006A122D" w:rsidRPr="002B55F5">
        <w:rPr>
          <w:rFonts w:ascii="Arial" w:hAnsi="Arial" w:cs="Arial"/>
          <w:color w:val="000000"/>
          <w:lang w:val="lt-LT"/>
        </w:rPr>
        <w:t>K</w:t>
      </w:r>
      <w:r w:rsidR="00D33940" w:rsidRPr="002B55F5">
        <w:rPr>
          <w:rFonts w:ascii="Arial" w:hAnsi="Arial" w:cs="Arial"/>
          <w:color w:val="000000"/>
          <w:lang w:val="lt-LT"/>
        </w:rPr>
        <w:t>onferencijos metu.</w:t>
      </w:r>
      <w:r w:rsidRPr="00A86050">
        <w:rPr>
          <w:rFonts w:ascii="Arial" w:hAnsi="Arial" w:cs="Arial"/>
          <w:color w:val="000000"/>
          <w:lang w:val="lt-LT"/>
        </w:rPr>
        <w:t xml:space="preserve"> Kvorumui nesusirinkus, esant reikalui, </w:t>
      </w:r>
      <w:r w:rsidR="00D33940" w:rsidRPr="00A86050">
        <w:rPr>
          <w:rFonts w:ascii="Arial" w:hAnsi="Arial" w:cs="Arial"/>
          <w:color w:val="000000"/>
          <w:lang w:val="lt-LT"/>
        </w:rPr>
        <w:t xml:space="preserve">Konferencija </w:t>
      </w:r>
      <w:r w:rsidR="00756F9D">
        <w:rPr>
          <w:rFonts w:ascii="Arial" w:hAnsi="Arial" w:cs="Arial"/>
          <w:color w:val="000000"/>
          <w:lang w:val="lt-LT"/>
        </w:rPr>
        <w:t xml:space="preserve">ne vėliau kaip </w:t>
      </w:r>
      <w:r w:rsidRPr="00A86050">
        <w:rPr>
          <w:rFonts w:ascii="Arial" w:hAnsi="Arial" w:cs="Arial"/>
          <w:color w:val="000000"/>
          <w:lang w:val="lt-LT"/>
        </w:rPr>
        <w:t xml:space="preserve">per mėnesį </w:t>
      </w:r>
      <w:r w:rsidR="006A122D" w:rsidRPr="00A86050">
        <w:rPr>
          <w:rFonts w:ascii="Arial" w:hAnsi="Arial" w:cs="Arial"/>
          <w:color w:val="000000"/>
          <w:lang w:val="lt-LT"/>
        </w:rPr>
        <w:t xml:space="preserve">turi būti sušaukta </w:t>
      </w:r>
      <w:r w:rsidRPr="00A86050">
        <w:rPr>
          <w:rFonts w:ascii="Arial" w:hAnsi="Arial" w:cs="Arial"/>
          <w:color w:val="000000"/>
          <w:lang w:val="lt-LT"/>
        </w:rPr>
        <w:t xml:space="preserve">antrą kartą ir laikoma teisėta, neatsižvelgiant į dalyvaujančių </w:t>
      </w:r>
      <w:r w:rsidR="006A122D" w:rsidRPr="00A86050">
        <w:rPr>
          <w:rFonts w:ascii="Arial" w:hAnsi="Arial" w:cs="Arial"/>
          <w:color w:val="000000"/>
          <w:lang w:val="lt-LT"/>
        </w:rPr>
        <w:t xml:space="preserve">narių </w:t>
      </w:r>
      <w:r w:rsidRPr="00A86050">
        <w:rPr>
          <w:rFonts w:ascii="Arial" w:hAnsi="Arial" w:cs="Arial"/>
          <w:color w:val="000000"/>
          <w:lang w:val="lt-LT"/>
        </w:rPr>
        <w:t>skaičių</w:t>
      </w:r>
      <w:r w:rsidR="00A54D58" w:rsidRPr="00A86050">
        <w:rPr>
          <w:rFonts w:ascii="Arial" w:hAnsi="Arial" w:cs="Arial"/>
          <w:color w:val="000000"/>
          <w:lang w:val="lt-LT"/>
        </w:rPr>
        <w:t xml:space="preserve"> (tokiu atveju Konferencija gali priimti </w:t>
      </w:r>
      <w:r w:rsidR="00F742DE" w:rsidRPr="00A86050">
        <w:rPr>
          <w:rFonts w:ascii="Arial" w:hAnsi="Arial" w:cs="Arial"/>
          <w:color w:val="000000"/>
          <w:lang w:val="lt-LT"/>
        </w:rPr>
        <w:t xml:space="preserve">sprendimus </w:t>
      </w:r>
      <w:r w:rsidR="00073DFA" w:rsidRPr="00A86050">
        <w:rPr>
          <w:rFonts w:ascii="Arial" w:hAnsi="Arial" w:cs="Arial"/>
          <w:color w:val="000000"/>
          <w:lang w:val="lt-LT"/>
        </w:rPr>
        <w:t>tik neįvykusio</w:t>
      </w:r>
      <w:r w:rsidR="00D33940" w:rsidRPr="00A86050">
        <w:rPr>
          <w:rFonts w:ascii="Arial" w:hAnsi="Arial" w:cs="Arial"/>
          <w:color w:val="000000"/>
          <w:lang w:val="lt-LT"/>
        </w:rPr>
        <w:t>s</w:t>
      </w:r>
      <w:r w:rsidR="00073DFA" w:rsidRPr="00A86050">
        <w:rPr>
          <w:rFonts w:ascii="Arial" w:hAnsi="Arial" w:cs="Arial"/>
          <w:color w:val="000000"/>
          <w:lang w:val="lt-LT"/>
        </w:rPr>
        <w:t xml:space="preserve"> </w:t>
      </w:r>
      <w:r w:rsidR="00D33940" w:rsidRPr="00A86050">
        <w:rPr>
          <w:rFonts w:ascii="Arial" w:hAnsi="Arial" w:cs="Arial"/>
          <w:color w:val="000000"/>
          <w:lang w:val="lt-LT"/>
        </w:rPr>
        <w:t xml:space="preserve">Konferencijos </w:t>
      </w:r>
      <w:r w:rsidR="00E17C7A" w:rsidRPr="00A86050">
        <w:rPr>
          <w:rFonts w:ascii="Arial" w:hAnsi="Arial" w:cs="Arial"/>
          <w:color w:val="000000"/>
          <w:lang w:val="lt-LT"/>
        </w:rPr>
        <w:t>darbotvarkės klausimais</w:t>
      </w:r>
      <w:r w:rsidR="00A54D58" w:rsidRPr="00A86050">
        <w:rPr>
          <w:rFonts w:ascii="Arial" w:hAnsi="Arial" w:cs="Arial"/>
          <w:color w:val="000000"/>
          <w:lang w:val="lt-LT"/>
        </w:rPr>
        <w:t>)</w:t>
      </w:r>
      <w:r w:rsidRPr="00A86050">
        <w:rPr>
          <w:rFonts w:ascii="Arial" w:hAnsi="Arial" w:cs="Arial"/>
          <w:color w:val="000000"/>
          <w:lang w:val="lt-LT"/>
        </w:rPr>
        <w:t>.</w:t>
      </w:r>
    </w:p>
    <w:p w14:paraId="451940BD" w14:textId="48F7BEB8" w:rsidR="00FD3EAE" w:rsidRPr="00A86050" w:rsidRDefault="00FD3EAE" w:rsidP="006C1E6D">
      <w:pPr>
        <w:keepNext/>
        <w:shd w:val="clear" w:color="auto" w:fill="FFFFFF"/>
        <w:ind w:left="567"/>
        <w:jc w:val="both"/>
        <w:rPr>
          <w:rFonts w:ascii="Arial" w:hAnsi="Arial" w:cs="Arial"/>
          <w:color w:val="000000"/>
          <w:lang w:val="lt-LT"/>
        </w:rPr>
      </w:pPr>
    </w:p>
    <w:p w14:paraId="74D56E4B" w14:textId="4ACB0E5C" w:rsidR="00237376" w:rsidRPr="00A86050" w:rsidRDefault="00216DDD"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 xml:space="preserve">Prieš pradėdama </w:t>
      </w:r>
      <w:r w:rsidR="00EC608E" w:rsidRPr="00A86050">
        <w:rPr>
          <w:rFonts w:ascii="Arial" w:hAnsi="Arial" w:cs="Arial"/>
          <w:color w:val="000000"/>
          <w:lang w:val="lt-LT"/>
        </w:rPr>
        <w:t>Konferenciją</w:t>
      </w:r>
      <w:r w:rsidRPr="00A86050">
        <w:rPr>
          <w:rFonts w:ascii="Arial" w:hAnsi="Arial" w:cs="Arial"/>
          <w:color w:val="000000"/>
          <w:lang w:val="lt-LT"/>
        </w:rPr>
        <w:t>, Prezidiumo skirta mandatų komisija patikrina kiekvieno</w:t>
      </w:r>
      <w:r w:rsidR="007F4A15">
        <w:rPr>
          <w:rFonts w:ascii="Arial" w:hAnsi="Arial" w:cs="Arial"/>
          <w:color w:val="000000"/>
          <w:lang w:val="lt-LT"/>
        </w:rPr>
        <w:t xml:space="preserve"> LIF</w:t>
      </w:r>
      <w:r w:rsidRPr="00A86050">
        <w:rPr>
          <w:rFonts w:ascii="Arial" w:hAnsi="Arial" w:cs="Arial"/>
          <w:color w:val="000000"/>
          <w:lang w:val="lt-LT"/>
        </w:rPr>
        <w:t xml:space="preserve"> </w:t>
      </w:r>
      <w:r w:rsidR="0075740D" w:rsidRPr="00A86050">
        <w:rPr>
          <w:rFonts w:ascii="Arial" w:hAnsi="Arial" w:cs="Arial"/>
          <w:color w:val="000000"/>
          <w:lang w:val="lt-LT"/>
        </w:rPr>
        <w:t xml:space="preserve">nario atstovo </w:t>
      </w:r>
      <w:r w:rsidRPr="00A86050">
        <w:rPr>
          <w:rFonts w:ascii="Arial" w:hAnsi="Arial" w:cs="Arial"/>
          <w:color w:val="000000"/>
          <w:lang w:val="lt-LT"/>
        </w:rPr>
        <w:t>mandato teisėtumą</w:t>
      </w:r>
      <w:r w:rsidR="007F4A15">
        <w:rPr>
          <w:rFonts w:ascii="Arial" w:hAnsi="Arial" w:cs="Arial"/>
          <w:color w:val="000000"/>
          <w:lang w:val="lt-LT"/>
        </w:rPr>
        <w:t xml:space="preserve"> ir </w:t>
      </w:r>
      <w:r w:rsidR="00D33420" w:rsidRPr="00A86050">
        <w:rPr>
          <w:rFonts w:ascii="Arial" w:hAnsi="Arial" w:cs="Arial"/>
          <w:color w:val="000000"/>
          <w:lang w:val="lt-LT"/>
        </w:rPr>
        <w:t>dalyvavimo Konferencijoje teisinį pagrindą.</w:t>
      </w:r>
    </w:p>
    <w:p w14:paraId="3AF53912" w14:textId="6AF2BD4E" w:rsidR="00D33420" w:rsidRPr="00A86050" w:rsidRDefault="00D33420" w:rsidP="006C1E6D">
      <w:pPr>
        <w:keepNext/>
        <w:shd w:val="clear" w:color="auto" w:fill="FFFFFF"/>
        <w:ind w:left="567"/>
        <w:jc w:val="both"/>
        <w:rPr>
          <w:rFonts w:ascii="Arial" w:hAnsi="Arial" w:cs="Arial"/>
          <w:color w:val="000000"/>
          <w:lang w:val="lt-LT"/>
        </w:rPr>
      </w:pPr>
    </w:p>
    <w:p w14:paraId="6C9B2AE6" w14:textId="7D554A06" w:rsidR="007A5986" w:rsidRPr="00A86050" w:rsidRDefault="007A5986"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Konferencija sprendimus priima balsavimu, dalyvaujančių narių</w:t>
      </w:r>
      <w:r w:rsidR="003A61C8" w:rsidRPr="00A86050">
        <w:rPr>
          <w:rFonts w:ascii="Arial" w:hAnsi="Arial" w:cs="Arial"/>
          <w:color w:val="000000"/>
          <w:lang w:val="lt-LT"/>
        </w:rPr>
        <w:t xml:space="preserve"> </w:t>
      </w:r>
      <w:r w:rsidRPr="00A86050">
        <w:rPr>
          <w:rFonts w:ascii="Arial" w:hAnsi="Arial" w:cs="Arial"/>
          <w:color w:val="000000"/>
          <w:lang w:val="lt-LT"/>
        </w:rPr>
        <w:t>balsų dauguma</w:t>
      </w:r>
      <w:r w:rsidR="006A122D" w:rsidRPr="00A86050">
        <w:rPr>
          <w:rFonts w:ascii="Arial" w:hAnsi="Arial" w:cs="Arial"/>
          <w:color w:val="000000"/>
          <w:lang w:val="lt-LT"/>
        </w:rPr>
        <w:t xml:space="preserve"> (asmenys, balsuodami susilaikę, neskaičiuojami, tai yra jie laikomi balsavimo metu nedalyvavusiais asmenimis)</w:t>
      </w:r>
      <w:r w:rsidRPr="00A86050">
        <w:rPr>
          <w:rFonts w:ascii="Arial" w:hAnsi="Arial" w:cs="Arial"/>
          <w:color w:val="000000"/>
          <w:lang w:val="lt-LT"/>
        </w:rPr>
        <w:t>.</w:t>
      </w:r>
    </w:p>
    <w:p w14:paraId="17C99EB6" w14:textId="77777777" w:rsidR="00237376" w:rsidRPr="00A86050" w:rsidRDefault="00237376" w:rsidP="006C1E6D">
      <w:pPr>
        <w:keepNext/>
        <w:shd w:val="clear" w:color="auto" w:fill="FFFFFF"/>
        <w:ind w:left="567"/>
        <w:jc w:val="both"/>
        <w:rPr>
          <w:rFonts w:ascii="Arial" w:hAnsi="Arial" w:cs="Arial"/>
          <w:color w:val="000000"/>
          <w:lang w:val="lt-LT"/>
        </w:rPr>
      </w:pPr>
    </w:p>
    <w:p w14:paraId="2CDA67FD" w14:textId="77777777" w:rsidR="007A5986" w:rsidRPr="00A86050" w:rsidRDefault="007A5986"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 xml:space="preserve">Konferencija </w:t>
      </w:r>
      <w:r w:rsidR="004F228A" w:rsidRPr="00A86050">
        <w:rPr>
          <w:rFonts w:ascii="Arial" w:hAnsi="Arial" w:cs="Arial"/>
          <w:color w:val="000000"/>
          <w:lang w:val="lt-LT"/>
        </w:rPr>
        <w:t>vykdo šias</w:t>
      </w:r>
      <w:r w:rsidRPr="00A86050">
        <w:rPr>
          <w:rFonts w:ascii="Arial" w:hAnsi="Arial" w:cs="Arial"/>
          <w:color w:val="000000"/>
          <w:lang w:val="lt-LT"/>
        </w:rPr>
        <w:t xml:space="preserve"> funkcijas:</w:t>
      </w:r>
    </w:p>
    <w:p w14:paraId="51D40D68" w14:textId="77777777" w:rsidR="00237376" w:rsidRPr="00A86050" w:rsidRDefault="00237376" w:rsidP="006C1E6D">
      <w:pPr>
        <w:keepNext/>
        <w:shd w:val="clear" w:color="auto" w:fill="FFFFFF"/>
        <w:ind w:left="567"/>
        <w:jc w:val="both"/>
        <w:rPr>
          <w:rFonts w:ascii="Arial" w:hAnsi="Arial" w:cs="Arial"/>
          <w:color w:val="000000"/>
          <w:lang w:val="lt-LT"/>
        </w:rPr>
      </w:pPr>
    </w:p>
    <w:p w14:paraId="4F1326F9" w14:textId="5822D6DA" w:rsidR="00237376" w:rsidRPr="00EF1672" w:rsidRDefault="007A5986" w:rsidP="006C1E6D">
      <w:pPr>
        <w:numPr>
          <w:ilvl w:val="2"/>
          <w:numId w:val="77"/>
        </w:numPr>
        <w:shd w:val="clear" w:color="auto" w:fill="FFFFFF"/>
        <w:ind w:left="1287" w:hanging="720"/>
        <w:jc w:val="both"/>
        <w:rPr>
          <w:rFonts w:ascii="Arial" w:hAnsi="Arial" w:cs="Arial"/>
          <w:lang w:val="lt-LT"/>
        </w:rPr>
      </w:pPr>
      <w:r w:rsidRPr="00A86050">
        <w:rPr>
          <w:rFonts w:ascii="Arial" w:hAnsi="Arial" w:cs="Arial"/>
          <w:color w:val="000000"/>
          <w:lang w:val="lt-LT"/>
        </w:rPr>
        <w:t>tvirtina LIF Įstatus, esant būtinybei juos keičia arba papildo</w:t>
      </w:r>
      <w:r w:rsidR="00E951C6" w:rsidRPr="00A86050">
        <w:rPr>
          <w:rFonts w:ascii="Arial" w:hAnsi="Arial" w:cs="Arial"/>
          <w:color w:val="000000"/>
          <w:lang w:val="lt-LT"/>
        </w:rPr>
        <w:t xml:space="preserve"> (Įstatų pakeitimai priimami 2/3 </w:t>
      </w:r>
      <w:r w:rsidR="002722F3" w:rsidRPr="00A86050">
        <w:rPr>
          <w:rFonts w:ascii="Arial" w:hAnsi="Arial" w:cs="Arial"/>
          <w:color w:val="000000"/>
          <w:lang w:val="lt-LT"/>
        </w:rPr>
        <w:t xml:space="preserve">Konferencijoje </w:t>
      </w:r>
      <w:r w:rsidR="00F94F49" w:rsidRPr="00A86050">
        <w:rPr>
          <w:rFonts w:ascii="Arial" w:hAnsi="Arial" w:cs="Arial"/>
          <w:color w:val="000000"/>
          <w:lang w:val="lt-LT"/>
        </w:rPr>
        <w:t xml:space="preserve">dalyvaujančių </w:t>
      </w:r>
      <w:r w:rsidR="00E951C6" w:rsidRPr="00A86050">
        <w:rPr>
          <w:rFonts w:ascii="Arial" w:hAnsi="Arial" w:cs="Arial"/>
          <w:color w:val="000000"/>
          <w:lang w:val="lt-LT"/>
        </w:rPr>
        <w:t>balso teisę turinčių narių</w:t>
      </w:r>
      <w:r w:rsidR="006A122D" w:rsidRPr="00A86050">
        <w:rPr>
          <w:rFonts w:ascii="Arial" w:hAnsi="Arial" w:cs="Arial"/>
          <w:color w:val="000000"/>
          <w:lang w:val="lt-LT"/>
        </w:rPr>
        <w:t xml:space="preserve"> balsų</w:t>
      </w:r>
      <w:r w:rsidR="00E951C6" w:rsidRPr="00A86050">
        <w:rPr>
          <w:rFonts w:ascii="Arial" w:hAnsi="Arial" w:cs="Arial"/>
          <w:color w:val="000000"/>
          <w:lang w:val="lt-LT"/>
        </w:rPr>
        <w:t xml:space="preserve"> dauguma)</w:t>
      </w:r>
      <w:r w:rsidRPr="00A86050">
        <w:rPr>
          <w:rFonts w:ascii="Arial" w:hAnsi="Arial" w:cs="Arial"/>
          <w:color w:val="000000"/>
          <w:lang w:val="lt-LT"/>
        </w:rPr>
        <w:t xml:space="preserve">. </w:t>
      </w:r>
      <w:r w:rsidRPr="00A86050">
        <w:rPr>
          <w:rFonts w:ascii="Arial" w:hAnsi="Arial" w:cs="Arial"/>
          <w:lang w:val="lt-LT"/>
        </w:rPr>
        <w:t>Jeigu priėmus naujus įstatymus</w:t>
      </w:r>
      <w:r w:rsidR="002722F3" w:rsidRPr="00A86050">
        <w:rPr>
          <w:rFonts w:ascii="Arial" w:hAnsi="Arial" w:cs="Arial"/>
          <w:lang w:val="lt-LT"/>
        </w:rPr>
        <w:t xml:space="preserve"> ar galiojančių įstatymų pakeitimus</w:t>
      </w:r>
      <w:r w:rsidRPr="00A86050">
        <w:rPr>
          <w:rFonts w:ascii="Arial" w:hAnsi="Arial" w:cs="Arial"/>
          <w:lang w:val="lt-LT"/>
        </w:rPr>
        <w:t xml:space="preserve"> LIF Įstatai neatitinka įstatymų</w:t>
      </w:r>
      <w:r w:rsidR="002722F3" w:rsidRPr="00A86050">
        <w:rPr>
          <w:rFonts w:ascii="Arial" w:hAnsi="Arial" w:cs="Arial"/>
          <w:lang w:val="lt-LT"/>
        </w:rPr>
        <w:t xml:space="preserve"> reikalavimų</w:t>
      </w:r>
      <w:r w:rsidRPr="00A86050">
        <w:rPr>
          <w:rFonts w:ascii="Arial" w:hAnsi="Arial" w:cs="Arial"/>
          <w:lang w:val="lt-LT"/>
        </w:rPr>
        <w:t>, LIF privalo savo Įstatus suderinti su priimtais įstatymais artimiausioje Konferencijoje. Kol LIF Įstatai nesuderinti su naujai priimtais įstatymais, LIF vadovaujasi įstatymų, o ne šių Įstatų normomis</w:t>
      </w:r>
      <w:r w:rsidR="00BB0CDA" w:rsidRPr="00A86050">
        <w:rPr>
          <w:rFonts w:ascii="Arial" w:hAnsi="Arial" w:cs="Arial"/>
          <w:lang w:val="lt-LT"/>
        </w:rPr>
        <w:t xml:space="preserve">, kiek </w:t>
      </w:r>
      <w:r w:rsidR="00F16F95" w:rsidRPr="00A86050">
        <w:rPr>
          <w:rFonts w:ascii="Arial" w:hAnsi="Arial" w:cs="Arial"/>
          <w:lang w:val="lt-LT"/>
        </w:rPr>
        <w:t xml:space="preserve">Įstatų </w:t>
      </w:r>
      <w:r w:rsidR="007178E2" w:rsidRPr="00A86050">
        <w:rPr>
          <w:rFonts w:ascii="Arial" w:hAnsi="Arial" w:cs="Arial"/>
          <w:lang w:val="lt-LT"/>
        </w:rPr>
        <w:t xml:space="preserve">normos </w:t>
      </w:r>
      <w:r w:rsidR="00E00A82" w:rsidRPr="00A86050">
        <w:rPr>
          <w:rFonts w:ascii="Arial" w:hAnsi="Arial" w:cs="Arial"/>
          <w:lang w:val="lt-LT"/>
        </w:rPr>
        <w:t>prieštarauja įstatymui</w:t>
      </w:r>
      <w:r w:rsidR="006A1BB1" w:rsidRPr="00A86050">
        <w:rPr>
          <w:rFonts w:ascii="Arial" w:hAnsi="Arial" w:cs="Arial"/>
          <w:lang w:val="lt-LT"/>
        </w:rPr>
        <w:t xml:space="preserve">. Konferencija, pakeitusi Įstatus, juos įregistruoti </w:t>
      </w:r>
      <w:r w:rsidR="006C0409" w:rsidRPr="00A86050">
        <w:rPr>
          <w:rFonts w:ascii="Arial" w:hAnsi="Arial" w:cs="Arial"/>
          <w:lang w:val="lt-LT"/>
        </w:rPr>
        <w:t>įpareigoja Prezidentą</w:t>
      </w:r>
      <w:r w:rsidRPr="00A86050">
        <w:rPr>
          <w:rFonts w:ascii="Arial" w:hAnsi="Arial" w:cs="Arial"/>
          <w:color w:val="000000"/>
          <w:lang w:val="lt-LT"/>
        </w:rPr>
        <w:t>;</w:t>
      </w:r>
    </w:p>
    <w:p w14:paraId="7FC75A3E" w14:textId="31FEC248" w:rsidR="002C1475" w:rsidRPr="00A86050" w:rsidRDefault="002C1475" w:rsidP="00ED1BC5">
      <w:pPr>
        <w:shd w:val="clear" w:color="auto" w:fill="FFFFFF"/>
        <w:jc w:val="both"/>
        <w:rPr>
          <w:rFonts w:ascii="Arial" w:hAnsi="Arial" w:cs="Arial"/>
          <w:lang w:val="lt-LT"/>
        </w:rPr>
      </w:pPr>
    </w:p>
    <w:p w14:paraId="1DDDEF64" w14:textId="2FF7D3FC" w:rsidR="008D2956" w:rsidRDefault="007A5986" w:rsidP="006C1E6D">
      <w:pPr>
        <w:numPr>
          <w:ilvl w:val="2"/>
          <w:numId w:val="77"/>
        </w:numPr>
        <w:shd w:val="clear" w:color="auto" w:fill="FFFFFF"/>
        <w:ind w:left="1287" w:hanging="720"/>
        <w:jc w:val="both"/>
        <w:rPr>
          <w:rFonts w:ascii="Arial" w:hAnsi="Arial" w:cs="Arial"/>
          <w:color w:val="000000"/>
          <w:lang w:val="lt-LT"/>
        </w:rPr>
      </w:pPr>
      <w:r w:rsidRPr="004C0A23">
        <w:rPr>
          <w:rFonts w:ascii="Arial" w:hAnsi="Arial" w:cs="Arial"/>
          <w:color w:val="000000"/>
          <w:lang w:val="lt-LT"/>
        </w:rPr>
        <w:t>atviru balsavimu renka</w:t>
      </w:r>
      <w:r w:rsidR="007E658C">
        <w:rPr>
          <w:rFonts w:ascii="Arial" w:hAnsi="Arial" w:cs="Arial"/>
          <w:color w:val="000000"/>
          <w:lang w:val="lt-LT"/>
        </w:rPr>
        <w:t xml:space="preserve"> Prezidiumo narius,</w:t>
      </w:r>
      <w:r w:rsidRPr="004C0A23">
        <w:rPr>
          <w:rFonts w:ascii="Arial" w:hAnsi="Arial" w:cs="Arial"/>
          <w:color w:val="000000"/>
          <w:lang w:val="lt-LT"/>
        </w:rPr>
        <w:t xml:space="preserve"> Prezidentą, viceprezidentus,</w:t>
      </w:r>
      <w:r w:rsidR="003C02ED">
        <w:rPr>
          <w:rFonts w:ascii="Arial" w:hAnsi="Arial" w:cs="Arial"/>
          <w:color w:val="000000"/>
          <w:lang w:val="lt-LT"/>
        </w:rPr>
        <w:t xml:space="preserve"> Generalinį sekretorių,</w:t>
      </w:r>
      <w:r w:rsidRPr="004C0A23">
        <w:rPr>
          <w:rFonts w:ascii="Arial" w:hAnsi="Arial" w:cs="Arial"/>
          <w:color w:val="000000"/>
          <w:lang w:val="lt-LT"/>
        </w:rPr>
        <w:t xml:space="preserve"> </w:t>
      </w:r>
      <w:r w:rsidR="00052537" w:rsidRPr="004C0A23">
        <w:rPr>
          <w:rFonts w:ascii="Arial" w:hAnsi="Arial" w:cs="Arial"/>
          <w:color w:val="000000"/>
          <w:lang w:val="lt-LT"/>
        </w:rPr>
        <w:t>E</w:t>
      </w:r>
      <w:r w:rsidRPr="004C0A23">
        <w:rPr>
          <w:rFonts w:ascii="Arial" w:hAnsi="Arial" w:cs="Arial"/>
          <w:color w:val="000000"/>
          <w:lang w:val="lt-LT"/>
        </w:rPr>
        <w:t>tikos komisij</w:t>
      </w:r>
      <w:r w:rsidR="00AF68B4" w:rsidRPr="004C0A23">
        <w:rPr>
          <w:rFonts w:ascii="Arial" w:hAnsi="Arial" w:cs="Arial"/>
          <w:color w:val="000000"/>
          <w:lang w:val="lt-LT"/>
        </w:rPr>
        <w:t>os pirmininką</w:t>
      </w:r>
      <w:r w:rsidR="008D2956" w:rsidRPr="004C0A23">
        <w:rPr>
          <w:rFonts w:ascii="Arial" w:hAnsi="Arial" w:cs="Arial"/>
          <w:color w:val="000000"/>
          <w:lang w:val="lt-LT"/>
        </w:rPr>
        <w:t>,</w:t>
      </w:r>
      <w:r w:rsidR="000F3523">
        <w:rPr>
          <w:rFonts w:ascii="Arial" w:hAnsi="Arial" w:cs="Arial"/>
          <w:color w:val="000000"/>
          <w:lang w:val="lt-LT"/>
        </w:rPr>
        <w:t xml:space="preserve"> auditorių ar audito įmonę bei</w:t>
      </w:r>
      <w:r w:rsidR="00CB63B3" w:rsidRPr="004C0A23">
        <w:rPr>
          <w:rFonts w:ascii="Arial" w:hAnsi="Arial" w:cs="Arial"/>
          <w:color w:val="000000"/>
          <w:lang w:val="lt-LT"/>
        </w:rPr>
        <w:t xml:space="preserve"> Revizorių </w:t>
      </w:r>
      <w:r w:rsidR="00CB63B3" w:rsidRPr="00F65316">
        <w:rPr>
          <w:rFonts w:ascii="Arial" w:hAnsi="Arial" w:cs="Arial"/>
          <w:color w:val="000000"/>
          <w:lang w:val="lt-LT"/>
        </w:rPr>
        <w:t>(jei nusprendžia jį rinkti)</w:t>
      </w:r>
      <w:r w:rsidR="008D2956" w:rsidRPr="004C0A23">
        <w:rPr>
          <w:rFonts w:ascii="Arial" w:hAnsi="Arial" w:cs="Arial"/>
          <w:color w:val="000000"/>
          <w:lang w:val="lt-LT"/>
        </w:rPr>
        <w:t>;</w:t>
      </w:r>
    </w:p>
    <w:p w14:paraId="23788A92" w14:textId="77777777" w:rsidR="00AB6382" w:rsidRDefault="00AB6382" w:rsidP="00F92D1E">
      <w:pPr>
        <w:shd w:val="clear" w:color="auto" w:fill="FFFFFF"/>
        <w:ind w:left="1287"/>
        <w:jc w:val="both"/>
        <w:rPr>
          <w:rFonts w:ascii="Arial" w:hAnsi="Arial" w:cs="Arial"/>
          <w:color w:val="000000"/>
          <w:lang w:val="lt-LT"/>
        </w:rPr>
      </w:pPr>
    </w:p>
    <w:p w14:paraId="2E267451" w14:textId="2BCC1934" w:rsidR="00AB6382" w:rsidRPr="004C0A23" w:rsidRDefault="006A422E" w:rsidP="006C1E6D">
      <w:pPr>
        <w:numPr>
          <w:ilvl w:val="2"/>
          <w:numId w:val="77"/>
        </w:numPr>
        <w:shd w:val="clear" w:color="auto" w:fill="FFFFFF"/>
        <w:ind w:left="1287" w:hanging="720"/>
        <w:jc w:val="both"/>
        <w:rPr>
          <w:rFonts w:ascii="Arial" w:hAnsi="Arial" w:cs="Arial"/>
          <w:color w:val="000000"/>
          <w:lang w:val="lt-LT"/>
        </w:rPr>
      </w:pPr>
      <w:r>
        <w:rPr>
          <w:rFonts w:ascii="Arial" w:hAnsi="Arial" w:cs="Arial"/>
          <w:color w:val="000000"/>
          <w:lang w:val="lt-LT"/>
        </w:rPr>
        <w:t xml:space="preserve">atviru balsavimu </w:t>
      </w:r>
      <w:r w:rsidR="00AB6382">
        <w:rPr>
          <w:rFonts w:ascii="Arial" w:hAnsi="Arial" w:cs="Arial"/>
          <w:color w:val="000000"/>
          <w:lang w:val="lt-LT"/>
        </w:rPr>
        <w:t xml:space="preserve">atšaukia Prezidiumo narius, Prezidentą, viceprezidentus, Generalinį sekretorių, </w:t>
      </w:r>
      <w:r w:rsidR="00AB6382" w:rsidRPr="004C0A23">
        <w:rPr>
          <w:rFonts w:ascii="Arial" w:hAnsi="Arial" w:cs="Arial"/>
          <w:color w:val="000000"/>
          <w:lang w:val="lt-LT"/>
        </w:rPr>
        <w:t>Etikos komisijos pirmininką,</w:t>
      </w:r>
      <w:r w:rsidR="00AB6382">
        <w:rPr>
          <w:rFonts w:ascii="Arial" w:hAnsi="Arial" w:cs="Arial"/>
          <w:color w:val="000000"/>
          <w:lang w:val="lt-LT"/>
        </w:rPr>
        <w:t xml:space="preserve"> auditorių ar audito įmonę bei</w:t>
      </w:r>
      <w:r w:rsidR="00AB6382" w:rsidRPr="004C0A23">
        <w:rPr>
          <w:rFonts w:ascii="Arial" w:hAnsi="Arial" w:cs="Arial"/>
          <w:color w:val="000000"/>
          <w:lang w:val="lt-LT"/>
        </w:rPr>
        <w:t xml:space="preserve"> Revizorių </w:t>
      </w:r>
      <w:r w:rsidR="00AB6382" w:rsidRPr="00F65316">
        <w:rPr>
          <w:rFonts w:ascii="Arial" w:hAnsi="Arial" w:cs="Arial"/>
          <w:color w:val="000000"/>
          <w:lang w:val="lt-LT"/>
        </w:rPr>
        <w:t>(jei nusprendžia jį rinkti</w:t>
      </w:r>
      <w:del w:id="14" w:author="Glimstedt" w:date="2019-11-08T09:45:00Z">
        <w:r w:rsidR="00AB6382" w:rsidRPr="00F65316">
          <w:rPr>
            <w:rFonts w:ascii="Arial" w:hAnsi="Arial" w:cs="Arial"/>
            <w:color w:val="000000"/>
            <w:lang w:val="lt-LT"/>
          </w:rPr>
          <w:delText>)</w:delText>
        </w:r>
      </w:del>
      <w:ins w:id="15" w:author="Glimstedt" w:date="2019-11-08T09:45:00Z">
        <w:r w:rsidR="00AB6382" w:rsidRPr="00F65316">
          <w:rPr>
            <w:rFonts w:ascii="Arial" w:hAnsi="Arial" w:cs="Arial"/>
            <w:color w:val="000000"/>
            <w:lang w:val="lt-LT"/>
          </w:rPr>
          <w:t>)</w:t>
        </w:r>
        <w:r w:rsidR="001A730A">
          <w:rPr>
            <w:rFonts w:ascii="Arial" w:hAnsi="Arial" w:cs="Arial"/>
            <w:color w:val="000000"/>
            <w:lang w:val="lt-LT"/>
          </w:rPr>
          <w:t>;</w:t>
        </w:r>
      </w:ins>
    </w:p>
    <w:p w14:paraId="66359FE0" w14:textId="77777777" w:rsidR="008D2956" w:rsidRPr="004C0A23" w:rsidRDefault="008D2956" w:rsidP="004C0A23">
      <w:pPr>
        <w:shd w:val="clear" w:color="auto" w:fill="FFFFFF"/>
        <w:ind w:left="1287"/>
        <w:jc w:val="both"/>
        <w:rPr>
          <w:rFonts w:ascii="Arial" w:hAnsi="Arial" w:cs="Arial"/>
          <w:color w:val="000000"/>
          <w:lang w:val="lt-LT"/>
        </w:rPr>
      </w:pPr>
    </w:p>
    <w:p w14:paraId="32433855" w14:textId="77777777" w:rsidR="007A5986" w:rsidRDefault="008D2956" w:rsidP="006C1E6D">
      <w:pPr>
        <w:numPr>
          <w:ilvl w:val="2"/>
          <w:numId w:val="77"/>
        </w:numPr>
        <w:shd w:val="clear" w:color="auto" w:fill="FFFFFF"/>
        <w:ind w:left="1287" w:hanging="720"/>
        <w:jc w:val="both"/>
        <w:rPr>
          <w:rFonts w:ascii="Arial" w:hAnsi="Arial" w:cs="Arial"/>
          <w:color w:val="000000"/>
          <w:lang w:val="lt-LT"/>
        </w:rPr>
      </w:pPr>
      <w:r w:rsidRPr="004C0A23">
        <w:rPr>
          <w:rFonts w:ascii="Arial" w:hAnsi="Arial" w:cs="Arial"/>
          <w:color w:val="000000"/>
          <w:lang w:val="lt-LT"/>
        </w:rPr>
        <w:t>priima sprendimus dėl kitų komisijų sudarymo (išskyrus specialiąsias komisijas, kurias sudaro Prezidiumas), renka šių komisijų pirmininkus;</w:t>
      </w:r>
    </w:p>
    <w:p w14:paraId="57D4D431" w14:textId="77777777" w:rsidR="008B12C3" w:rsidRDefault="008B12C3" w:rsidP="008B12C3">
      <w:pPr>
        <w:shd w:val="clear" w:color="auto" w:fill="FFFFFF"/>
        <w:ind w:left="1287"/>
        <w:jc w:val="both"/>
        <w:rPr>
          <w:rFonts w:ascii="Arial" w:hAnsi="Arial" w:cs="Arial"/>
          <w:color w:val="000000"/>
          <w:lang w:val="lt-LT"/>
        </w:rPr>
      </w:pPr>
    </w:p>
    <w:p w14:paraId="1ADD484D" w14:textId="77777777" w:rsidR="008B12C3" w:rsidRPr="008B12C3" w:rsidRDefault="008B12C3" w:rsidP="008B12C3">
      <w:pPr>
        <w:numPr>
          <w:ilvl w:val="2"/>
          <w:numId w:val="77"/>
        </w:numPr>
        <w:shd w:val="clear" w:color="auto" w:fill="FFFFFF"/>
        <w:ind w:left="1287" w:hanging="720"/>
        <w:jc w:val="both"/>
        <w:rPr>
          <w:rFonts w:ascii="Arial" w:hAnsi="Arial" w:cs="Arial"/>
          <w:strike/>
          <w:color w:val="000000"/>
          <w:lang w:val="lt-LT"/>
        </w:rPr>
      </w:pPr>
      <w:r w:rsidRPr="008B12C3">
        <w:rPr>
          <w:rFonts w:ascii="Arial" w:hAnsi="Arial" w:cs="Arial"/>
          <w:color w:val="000000"/>
          <w:lang w:val="lt-LT"/>
        </w:rPr>
        <w:t xml:space="preserve">nustato LIF nario stojamojo mokesčio </w:t>
      </w:r>
      <w:r>
        <w:rPr>
          <w:rFonts w:ascii="Arial" w:hAnsi="Arial" w:cs="Arial"/>
          <w:color w:val="000000"/>
          <w:lang w:val="lt-LT"/>
        </w:rPr>
        <w:t xml:space="preserve">dydį </w:t>
      </w:r>
      <w:r w:rsidRPr="008B12C3">
        <w:rPr>
          <w:rFonts w:ascii="Arial" w:hAnsi="Arial" w:cs="Arial"/>
          <w:color w:val="000000"/>
          <w:lang w:val="lt-LT"/>
        </w:rPr>
        <w:t>ir kasmetinio mokesčio dydį bei mokėjimo tvarką;</w:t>
      </w:r>
    </w:p>
    <w:p w14:paraId="362B660C" w14:textId="77777777" w:rsidR="007A5986" w:rsidRPr="00A86050" w:rsidRDefault="007A5986" w:rsidP="006C1E6D">
      <w:pPr>
        <w:shd w:val="clear" w:color="auto" w:fill="FFFFFF"/>
        <w:ind w:left="1287"/>
        <w:jc w:val="both"/>
        <w:rPr>
          <w:rFonts w:ascii="Arial" w:hAnsi="Arial" w:cs="Arial"/>
          <w:color w:val="000000"/>
          <w:lang w:val="lt-LT"/>
        </w:rPr>
      </w:pPr>
    </w:p>
    <w:p w14:paraId="39F6BD6A" w14:textId="77777777" w:rsidR="007A5986"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išklauso Prezidento, </w:t>
      </w:r>
      <w:r w:rsidR="00966B36" w:rsidRPr="00A86050">
        <w:rPr>
          <w:rFonts w:ascii="Arial" w:hAnsi="Arial" w:cs="Arial"/>
          <w:color w:val="000000"/>
          <w:lang w:val="lt-LT"/>
        </w:rPr>
        <w:t>E</w:t>
      </w:r>
      <w:r w:rsidRPr="00A86050">
        <w:rPr>
          <w:rFonts w:ascii="Arial" w:hAnsi="Arial" w:cs="Arial"/>
          <w:color w:val="000000"/>
          <w:lang w:val="lt-LT"/>
        </w:rPr>
        <w:t>tikos komisijos ataskaitas bei jas tvirtina;</w:t>
      </w:r>
    </w:p>
    <w:p w14:paraId="49CD6A4B" w14:textId="77777777" w:rsidR="002C1475" w:rsidRPr="00A86050" w:rsidRDefault="002C1475" w:rsidP="006C1E6D">
      <w:pPr>
        <w:shd w:val="clear" w:color="auto" w:fill="FFFFFF"/>
        <w:ind w:left="1287"/>
        <w:jc w:val="both"/>
        <w:rPr>
          <w:rFonts w:ascii="Arial" w:hAnsi="Arial" w:cs="Arial"/>
          <w:color w:val="000000"/>
          <w:lang w:val="lt-LT"/>
        </w:rPr>
      </w:pPr>
    </w:p>
    <w:p w14:paraId="68739077" w14:textId="77777777" w:rsidR="007A5986"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tvirtina </w:t>
      </w:r>
      <w:r w:rsidR="00A01AF4" w:rsidRPr="00A86050">
        <w:rPr>
          <w:rFonts w:ascii="Arial" w:hAnsi="Arial" w:cs="Arial"/>
          <w:color w:val="000000"/>
          <w:lang w:val="lt-LT"/>
        </w:rPr>
        <w:t>LIF metinę finansinę atskaitomybę</w:t>
      </w:r>
      <w:r w:rsidR="00EC30B8" w:rsidRPr="00A86050">
        <w:rPr>
          <w:rFonts w:ascii="Arial" w:hAnsi="Arial" w:cs="Arial"/>
          <w:color w:val="000000"/>
          <w:lang w:val="lt-LT"/>
        </w:rPr>
        <w:t xml:space="preserve">, </w:t>
      </w:r>
      <w:r w:rsidRPr="00A86050">
        <w:rPr>
          <w:rFonts w:ascii="Arial" w:hAnsi="Arial" w:cs="Arial"/>
          <w:color w:val="000000"/>
          <w:lang w:val="lt-LT"/>
        </w:rPr>
        <w:t>pagrindines veiklos kryptis, veiklos programą;</w:t>
      </w:r>
    </w:p>
    <w:p w14:paraId="347A218A" w14:textId="77777777" w:rsidR="002C1475" w:rsidRPr="00A86050" w:rsidRDefault="002C1475" w:rsidP="006C1E6D">
      <w:pPr>
        <w:shd w:val="clear" w:color="auto" w:fill="FFFFFF"/>
        <w:ind w:left="1287"/>
        <w:jc w:val="both"/>
        <w:rPr>
          <w:rFonts w:ascii="Arial" w:hAnsi="Arial" w:cs="Arial"/>
          <w:color w:val="000000"/>
          <w:lang w:val="lt-LT"/>
        </w:rPr>
      </w:pPr>
    </w:p>
    <w:p w14:paraId="4C656BB8" w14:textId="4C05CF93" w:rsidR="007A5986"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sprendžia </w:t>
      </w:r>
      <w:r w:rsidR="00EC30B8" w:rsidRPr="00A86050">
        <w:rPr>
          <w:rFonts w:ascii="Arial" w:hAnsi="Arial" w:cs="Arial"/>
          <w:color w:val="000000"/>
          <w:lang w:val="lt-LT"/>
        </w:rPr>
        <w:t>principinius</w:t>
      </w:r>
      <w:r w:rsidR="00C0278E" w:rsidRPr="00A86050">
        <w:rPr>
          <w:rFonts w:ascii="Arial" w:hAnsi="Arial" w:cs="Arial"/>
          <w:color w:val="000000"/>
          <w:lang w:val="lt-LT"/>
        </w:rPr>
        <w:t xml:space="preserve"> </w:t>
      </w:r>
      <w:r w:rsidRPr="00A86050">
        <w:rPr>
          <w:rFonts w:ascii="Arial" w:hAnsi="Arial" w:cs="Arial"/>
          <w:color w:val="000000"/>
          <w:lang w:val="lt-LT"/>
        </w:rPr>
        <w:t xml:space="preserve">klausimus dėl dalyvavimo </w:t>
      </w:r>
      <w:r w:rsidR="00AB6382">
        <w:rPr>
          <w:rFonts w:ascii="Arial" w:hAnsi="Arial" w:cs="Arial"/>
          <w:color w:val="000000"/>
          <w:lang w:val="lt-LT"/>
        </w:rPr>
        <w:t>TIF</w:t>
      </w:r>
      <w:r w:rsidR="00AB6382" w:rsidRPr="00A86050">
        <w:rPr>
          <w:rFonts w:ascii="Arial" w:hAnsi="Arial" w:cs="Arial"/>
          <w:color w:val="000000"/>
          <w:lang w:val="lt-LT"/>
        </w:rPr>
        <w:t xml:space="preserve"> </w:t>
      </w:r>
      <w:r w:rsidRPr="00A86050">
        <w:rPr>
          <w:rFonts w:ascii="Arial" w:hAnsi="Arial" w:cs="Arial"/>
          <w:color w:val="000000"/>
          <w:lang w:val="lt-LT"/>
        </w:rPr>
        <w:t>bei kitų sporto organizacijų veikloje;</w:t>
      </w:r>
    </w:p>
    <w:p w14:paraId="69E261B6" w14:textId="77777777" w:rsidR="002C1475" w:rsidRPr="00A86050" w:rsidRDefault="002C1475" w:rsidP="006C1E6D">
      <w:pPr>
        <w:shd w:val="clear" w:color="auto" w:fill="FFFFFF"/>
        <w:ind w:left="1287"/>
        <w:jc w:val="both"/>
        <w:rPr>
          <w:rFonts w:ascii="Arial" w:hAnsi="Arial" w:cs="Arial"/>
          <w:color w:val="000000"/>
          <w:lang w:val="lt-LT"/>
        </w:rPr>
      </w:pPr>
    </w:p>
    <w:p w14:paraId="2CCB643A" w14:textId="77777777" w:rsidR="007A5986"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Prezidiumo siūlymu sprendžia kitus svarbius klausimus, susijusius su LIF veikla</w:t>
      </w:r>
      <w:r w:rsidR="00527267" w:rsidRPr="00A86050">
        <w:rPr>
          <w:rFonts w:ascii="Arial" w:hAnsi="Arial" w:cs="Arial"/>
          <w:color w:val="000000"/>
          <w:lang w:val="lt-LT"/>
        </w:rPr>
        <w:t>;</w:t>
      </w:r>
    </w:p>
    <w:p w14:paraId="11D0C822" w14:textId="77777777" w:rsidR="002C1475" w:rsidRPr="00A86050" w:rsidRDefault="002C1475" w:rsidP="006C1E6D">
      <w:pPr>
        <w:shd w:val="clear" w:color="auto" w:fill="FFFFFF"/>
        <w:ind w:left="1287"/>
        <w:jc w:val="both"/>
        <w:rPr>
          <w:rFonts w:ascii="Arial" w:hAnsi="Arial" w:cs="Arial"/>
          <w:color w:val="000000"/>
          <w:lang w:val="lt-LT"/>
        </w:rPr>
      </w:pPr>
    </w:p>
    <w:p w14:paraId="119A89A2" w14:textId="5D204D51" w:rsidR="00715861" w:rsidRPr="00A86050" w:rsidRDefault="00966B36" w:rsidP="006C1E6D">
      <w:pPr>
        <w:numPr>
          <w:ilvl w:val="2"/>
          <w:numId w:val="77"/>
        </w:numPr>
        <w:shd w:val="clear" w:color="auto" w:fill="FFFFFF"/>
        <w:ind w:left="1287" w:hanging="720"/>
        <w:jc w:val="both"/>
        <w:rPr>
          <w:rFonts w:ascii="Arial" w:hAnsi="Arial" w:cs="Arial"/>
          <w:lang w:val="lt-LT"/>
        </w:rPr>
      </w:pPr>
      <w:r w:rsidRPr="00A86050">
        <w:rPr>
          <w:rFonts w:ascii="Arial" w:hAnsi="Arial" w:cs="Arial"/>
          <w:color w:val="000000"/>
          <w:lang w:val="lt-LT"/>
        </w:rPr>
        <w:t xml:space="preserve">Konferencijoje </w:t>
      </w:r>
      <w:r w:rsidR="00715861" w:rsidRPr="00A86050">
        <w:rPr>
          <w:rFonts w:ascii="Arial" w:hAnsi="Arial" w:cs="Arial"/>
          <w:color w:val="000000"/>
          <w:lang w:val="lt-LT"/>
        </w:rPr>
        <w:t xml:space="preserve">dalyvaujančių </w:t>
      </w:r>
      <w:r w:rsidR="00B65F51" w:rsidRPr="00A86050">
        <w:rPr>
          <w:rFonts w:ascii="Arial" w:hAnsi="Arial" w:cs="Arial"/>
          <w:color w:val="000000"/>
          <w:lang w:val="lt-LT"/>
        </w:rPr>
        <w:t xml:space="preserve">2/3 </w:t>
      </w:r>
      <w:r w:rsidR="00B82368" w:rsidRPr="00A86050">
        <w:rPr>
          <w:rFonts w:ascii="Arial" w:hAnsi="Arial" w:cs="Arial"/>
          <w:color w:val="000000"/>
          <w:lang w:val="lt-LT"/>
        </w:rPr>
        <w:t xml:space="preserve">balso teisę turinčių </w:t>
      </w:r>
      <w:r w:rsidRPr="00A86050">
        <w:rPr>
          <w:rFonts w:ascii="Arial" w:hAnsi="Arial" w:cs="Arial"/>
          <w:color w:val="000000"/>
          <w:lang w:val="lt-LT"/>
        </w:rPr>
        <w:t xml:space="preserve">asmenų balsų </w:t>
      </w:r>
      <w:r w:rsidR="00D43753" w:rsidRPr="00A86050">
        <w:rPr>
          <w:rFonts w:ascii="Arial" w:hAnsi="Arial" w:cs="Arial"/>
          <w:color w:val="000000"/>
          <w:lang w:val="lt-LT"/>
        </w:rPr>
        <w:t xml:space="preserve">dauguma priima sprendimą </w:t>
      </w:r>
      <w:r w:rsidR="00A0454C" w:rsidRPr="00A86050">
        <w:rPr>
          <w:rFonts w:ascii="Arial" w:hAnsi="Arial" w:cs="Arial"/>
          <w:color w:val="000000"/>
          <w:lang w:val="lt-LT"/>
        </w:rPr>
        <w:t xml:space="preserve">dėl LIF pertvarkymo </w:t>
      </w:r>
      <w:r w:rsidR="00C8023F" w:rsidRPr="00A86050">
        <w:rPr>
          <w:rFonts w:ascii="Arial" w:hAnsi="Arial" w:cs="Arial"/>
          <w:color w:val="000000"/>
          <w:lang w:val="lt-LT"/>
        </w:rPr>
        <w:t xml:space="preserve">ar pabaigos </w:t>
      </w:r>
      <w:r w:rsidR="00045D88" w:rsidRPr="00A86050">
        <w:rPr>
          <w:rFonts w:ascii="Arial" w:hAnsi="Arial" w:cs="Arial"/>
          <w:color w:val="000000"/>
          <w:lang w:val="lt-LT"/>
        </w:rPr>
        <w:t>(reorganizavimo ar likvidavimo)</w:t>
      </w:r>
      <w:r w:rsidR="00FF6DFB" w:rsidRPr="00A86050">
        <w:rPr>
          <w:rFonts w:ascii="Arial" w:hAnsi="Arial" w:cs="Arial"/>
          <w:color w:val="000000"/>
          <w:lang w:val="lt-LT"/>
        </w:rPr>
        <w:t>.</w:t>
      </w:r>
    </w:p>
    <w:p w14:paraId="709ED80D" w14:textId="77777777" w:rsidR="00237376" w:rsidRPr="00A86050" w:rsidRDefault="00237376" w:rsidP="006C1E6D">
      <w:pPr>
        <w:shd w:val="clear" w:color="auto" w:fill="FFFFFF"/>
        <w:ind w:left="1287"/>
        <w:jc w:val="both"/>
        <w:rPr>
          <w:rFonts w:ascii="Arial" w:hAnsi="Arial" w:cs="Arial"/>
          <w:lang w:val="lt-LT"/>
        </w:rPr>
      </w:pPr>
    </w:p>
    <w:p w14:paraId="18D36083" w14:textId="15F91CF0" w:rsidR="00237376" w:rsidRPr="00A86050" w:rsidRDefault="00B07A9D"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lastRenderedPageBreak/>
        <w:t>Rinkimai Konferencijoje vykdomi dalyvaujančių balsų dauguma. Balsams pasiskirsčius po lygiai, yra balsuojama antrame ture; laimi kand</w:t>
      </w:r>
      <w:r w:rsidR="00F04B66">
        <w:rPr>
          <w:rFonts w:ascii="Arial" w:hAnsi="Arial" w:cs="Arial"/>
          <w:color w:val="000000"/>
          <w:lang w:val="lt-LT"/>
        </w:rPr>
        <w:t>idatas, surinkęs daugiau balsų.</w:t>
      </w:r>
    </w:p>
    <w:p w14:paraId="002A49C0" w14:textId="77777777" w:rsidR="00B07A9D" w:rsidRPr="00A86050" w:rsidRDefault="00B07A9D" w:rsidP="006C1E6D">
      <w:pPr>
        <w:keepNext/>
        <w:shd w:val="clear" w:color="auto" w:fill="FFFFFF"/>
        <w:ind w:left="567"/>
        <w:jc w:val="both"/>
        <w:rPr>
          <w:rFonts w:ascii="Arial" w:hAnsi="Arial" w:cs="Arial"/>
          <w:color w:val="000000"/>
          <w:lang w:val="lt-LT"/>
        </w:rPr>
      </w:pPr>
    </w:p>
    <w:p w14:paraId="715BFB27" w14:textId="753ACE61" w:rsidR="00B07A9D" w:rsidRPr="00A86050" w:rsidRDefault="00B07A9D"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Balsavimas yra atviras. Slaptas balsavimas, Konferencijai nutarus, gali įvykti renkant</w:t>
      </w:r>
      <w:r w:rsidR="006D63E5">
        <w:rPr>
          <w:rFonts w:ascii="Arial" w:hAnsi="Arial" w:cs="Arial"/>
          <w:color w:val="000000"/>
          <w:lang w:val="lt-LT"/>
        </w:rPr>
        <w:t xml:space="preserve"> ar atšaukiant</w:t>
      </w:r>
      <w:r w:rsidRPr="00A86050">
        <w:rPr>
          <w:rFonts w:ascii="Arial" w:hAnsi="Arial" w:cs="Arial"/>
          <w:color w:val="000000"/>
          <w:lang w:val="lt-LT"/>
        </w:rPr>
        <w:t xml:space="preserve"> Prezidentą, </w:t>
      </w:r>
      <w:r w:rsidR="00FE0EDA" w:rsidRPr="00A86050">
        <w:rPr>
          <w:rFonts w:ascii="Arial" w:hAnsi="Arial" w:cs="Arial"/>
          <w:color w:val="000000"/>
          <w:lang w:val="lt-LT"/>
        </w:rPr>
        <w:t>viceprezidentus</w:t>
      </w:r>
      <w:r w:rsidRPr="00A86050">
        <w:rPr>
          <w:rFonts w:ascii="Arial" w:hAnsi="Arial" w:cs="Arial"/>
          <w:color w:val="000000"/>
          <w:lang w:val="lt-LT"/>
        </w:rPr>
        <w:t>,</w:t>
      </w:r>
      <w:r w:rsidR="00FA7EF3">
        <w:rPr>
          <w:rFonts w:ascii="Arial" w:hAnsi="Arial" w:cs="Arial"/>
          <w:color w:val="000000"/>
          <w:lang w:val="lt-LT"/>
        </w:rPr>
        <w:t xml:space="preserve"> </w:t>
      </w:r>
      <w:ins w:id="16" w:author="Glimstedt" w:date="2019-11-08T09:45:00Z">
        <w:r w:rsidR="00FA7EF3">
          <w:rPr>
            <w:rFonts w:ascii="Arial" w:hAnsi="Arial" w:cs="Arial"/>
            <w:color w:val="000000"/>
            <w:lang w:val="lt-LT"/>
          </w:rPr>
          <w:t>Generalinį sekretorių ar</w:t>
        </w:r>
        <w:r w:rsidRPr="00A86050">
          <w:rPr>
            <w:rFonts w:ascii="Arial" w:hAnsi="Arial" w:cs="Arial"/>
            <w:color w:val="000000"/>
            <w:lang w:val="lt-LT"/>
          </w:rPr>
          <w:t xml:space="preserve"> </w:t>
        </w:r>
      </w:ins>
      <w:r w:rsidRPr="00A86050">
        <w:rPr>
          <w:rFonts w:ascii="Arial" w:hAnsi="Arial" w:cs="Arial"/>
          <w:color w:val="000000"/>
          <w:lang w:val="lt-LT"/>
        </w:rPr>
        <w:t>Prezidiumo narius.</w:t>
      </w:r>
    </w:p>
    <w:p w14:paraId="70BEEE0B" w14:textId="77777777" w:rsidR="00237376" w:rsidRPr="00A86050" w:rsidRDefault="00237376" w:rsidP="006C1E6D">
      <w:pPr>
        <w:keepNext/>
        <w:shd w:val="clear" w:color="auto" w:fill="FFFFFF"/>
        <w:ind w:left="567"/>
        <w:jc w:val="both"/>
        <w:rPr>
          <w:rFonts w:ascii="Arial" w:hAnsi="Arial" w:cs="Arial"/>
          <w:color w:val="000000"/>
          <w:lang w:val="lt-LT"/>
        </w:rPr>
      </w:pPr>
    </w:p>
    <w:p w14:paraId="67BF135B" w14:textId="4FEFB05D" w:rsidR="007A5986" w:rsidRPr="00A86050" w:rsidRDefault="00263E69" w:rsidP="006C1E6D">
      <w:pPr>
        <w:keepNext/>
        <w:numPr>
          <w:ilvl w:val="1"/>
          <w:numId w:val="77"/>
        </w:numPr>
        <w:shd w:val="clear" w:color="auto" w:fill="FFFFFF"/>
        <w:ind w:left="567" w:hanging="567"/>
        <w:jc w:val="both"/>
        <w:rPr>
          <w:rFonts w:ascii="Arial" w:hAnsi="Arial" w:cs="Arial"/>
          <w:color w:val="000000"/>
          <w:lang w:val="lt-LT"/>
        </w:rPr>
      </w:pPr>
      <w:del w:id="17" w:author="Glimstedt" w:date="2019-11-08T09:45:00Z">
        <w:r>
          <w:rPr>
            <w:rFonts w:ascii="Arial" w:hAnsi="Arial" w:cs="Arial"/>
            <w:color w:val="000000"/>
            <w:lang w:val="lt-LT"/>
          </w:rPr>
          <w:delText>Konferencios</w:delText>
        </w:r>
      </w:del>
      <w:ins w:id="18" w:author="Glimstedt" w:date="2019-11-08T09:45:00Z">
        <w:r>
          <w:rPr>
            <w:rFonts w:ascii="Arial" w:hAnsi="Arial" w:cs="Arial"/>
            <w:color w:val="000000"/>
            <w:lang w:val="lt-LT"/>
          </w:rPr>
          <w:t>Konferenci</w:t>
        </w:r>
        <w:r w:rsidR="002B7986">
          <w:rPr>
            <w:rFonts w:ascii="Arial" w:hAnsi="Arial" w:cs="Arial"/>
            <w:color w:val="000000"/>
            <w:lang w:val="lt-LT"/>
          </w:rPr>
          <w:t>j</w:t>
        </w:r>
        <w:r>
          <w:rPr>
            <w:rFonts w:ascii="Arial" w:hAnsi="Arial" w:cs="Arial"/>
            <w:color w:val="000000"/>
            <w:lang w:val="lt-LT"/>
          </w:rPr>
          <w:t>os</w:t>
        </w:r>
      </w:ins>
      <w:r>
        <w:rPr>
          <w:rFonts w:ascii="Arial" w:hAnsi="Arial" w:cs="Arial"/>
          <w:color w:val="000000"/>
          <w:lang w:val="lt-LT"/>
        </w:rPr>
        <w:t xml:space="preserve"> p</w:t>
      </w:r>
      <w:r w:rsidR="00803959">
        <w:rPr>
          <w:rFonts w:ascii="Arial" w:hAnsi="Arial" w:cs="Arial"/>
          <w:color w:val="000000"/>
          <w:lang w:val="lt-LT"/>
        </w:rPr>
        <w:t xml:space="preserve">rotokolas turi būti surašytas ir pasirašytas ne vėliau nei per 5 darbo dienas nuo Konferencijos pabaigos. </w:t>
      </w:r>
      <w:r w:rsidR="00F543DA" w:rsidRPr="00A86050">
        <w:rPr>
          <w:rFonts w:ascii="Arial" w:hAnsi="Arial" w:cs="Arial"/>
          <w:color w:val="000000"/>
          <w:lang w:val="lt-LT"/>
        </w:rPr>
        <w:t xml:space="preserve">Konferencijos nutarimai LIF nariams išsiunčiami </w:t>
      </w:r>
      <w:r w:rsidR="00016F77" w:rsidRPr="00A86050">
        <w:rPr>
          <w:rFonts w:ascii="Arial" w:hAnsi="Arial" w:cs="Arial"/>
          <w:color w:val="000000"/>
          <w:lang w:val="lt-LT"/>
        </w:rPr>
        <w:t xml:space="preserve">arba paskelbiami </w:t>
      </w:r>
      <w:r w:rsidR="00F543DA" w:rsidRPr="00A86050">
        <w:rPr>
          <w:rFonts w:ascii="Arial" w:hAnsi="Arial" w:cs="Arial"/>
          <w:color w:val="000000"/>
          <w:lang w:val="lt-LT"/>
        </w:rPr>
        <w:t xml:space="preserve">ne vėliau kaip per </w:t>
      </w:r>
      <w:r w:rsidR="00016F77" w:rsidRPr="00A86050">
        <w:rPr>
          <w:rFonts w:ascii="Arial" w:hAnsi="Arial" w:cs="Arial"/>
          <w:color w:val="000000"/>
          <w:lang w:val="lt-LT"/>
        </w:rPr>
        <w:t>3</w:t>
      </w:r>
      <w:r w:rsidR="00F543DA" w:rsidRPr="00A86050">
        <w:rPr>
          <w:rFonts w:ascii="Arial" w:hAnsi="Arial" w:cs="Arial"/>
          <w:color w:val="000000"/>
          <w:lang w:val="lt-LT"/>
        </w:rPr>
        <w:t>0 dienų nuo jų priėmimo</w:t>
      </w:r>
      <w:r w:rsidR="00F543DA" w:rsidRPr="00A86050">
        <w:rPr>
          <w:rFonts w:ascii="Arial" w:hAnsi="Arial" w:cs="Arial"/>
          <w:lang w:val="lt-LT"/>
        </w:rPr>
        <w:t>.</w:t>
      </w:r>
    </w:p>
    <w:p w14:paraId="28567189" w14:textId="77777777" w:rsidR="007A5986" w:rsidRPr="00A86050" w:rsidRDefault="007A5986" w:rsidP="006C1E6D">
      <w:pPr>
        <w:shd w:val="clear" w:color="auto" w:fill="FFFFFF"/>
        <w:ind w:firstLine="567"/>
        <w:jc w:val="center"/>
        <w:rPr>
          <w:rFonts w:ascii="Arial" w:hAnsi="Arial" w:cs="Arial"/>
          <w:color w:val="000000"/>
          <w:lang w:val="lt-LT"/>
        </w:rPr>
      </w:pPr>
    </w:p>
    <w:p w14:paraId="174E68B1" w14:textId="77777777" w:rsidR="007A5986" w:rsidRPr="00A86050" w:rsidRDefault="007A5986" w:rsidP="00ED1BC5">
      <w:pPr>
        <w:keepNext/>
        <w:numPr>
          <w:ilvl w:val="0"/>
          <w:numId w:val="77"/>
        </w:numPr>
        <w:shd w:val="clear" w:color="auto" w:fill="FFFFFF"/>
        <w:jc w:val="center"/>
        <w:rPr>
          <w:rFonts w:ascii="Arial" w:hAnsi="Arial" w:cs="Arial"/>
          <w:b/>
          <w:color w:val="000000"/>
          <w:sz w:val="24"/>
          <w:szCs w:val="24"/>
          <w:lang w:val="lt-LT"/>
        </w:rPr>
      </w:pPr>
      <w:r w:rsidRPr="00A86050">
        <w:rPr>
          <w:rFonts w:ascii="Arial" w:hAnsi="Arial" w:cs="Arial"/>
          <w:b/>
          <w:color w:val="000000"/>
          <w:sz w:val="24"/>
          <w:szCs w:val="24"/>
          <w:lang w:val="lt-LT"/>
        </w:rPr>
        <w:t>PREZIDIUMAS</w:t>
      </w:r>
    </w:p>
    <w:p w14:paraId="36131290" w14:textId="77777777" w:rsidR="002C1475" w:rsidRPr="00A86050" w:rsidRDefault="002C1475" w:rsidP="00ED1BC5">
      <w:pPr>
        <w:keepNext/>
        <w:shd w:val="clear" w:color="auto" w:fill="FFFFFF"/>
        <w:ind w:left="360"/>
        <w:rPr>
          <w:rFonts w:ascii="Arial" w:hAnsi="Arial" w:cs="Arial"/>
          <w:b/>
          <w:color w:val="000000"/>
          <w:sz w:val="24"/>
          <w:szCs w:val="24"/>
          <w:lang w:val="lt-LT"/>
        </w:rPr>
      </w:pPr>
    </w:p>
    <w:p w14:paraId="14BBE400" w14:textId="77777777" w:rsidR="004E49EB" w:rsidRPr="00A86050" w:rsidRDefault="004E49EB" w:rsidP="00ED1BC5">
      <w:pPr>
        <w:pStyle w:val="ListParagraph"/>
        <w:keepNext/>
        <w:shd w:val="clear" w:color="auto" w:fill="FFFFFF"/>
        <w:tabs>
          <w:tab w:val="left" w:pos="1134"/>
        </w:tabs>
        <w:ind w:left="0"/>
        <w:jc w:val="both"/>
        <w:rPr>
          <w:rFonts w:ascii="Arial" w:hAnsi="Arial" w:cs="Arial"/>
          <w:vanish/>
          <w:color w:val="000000"/>
          <w:lang w:val="lt-LT"/>
        </w:rPr>
      </w:pPr>
    </w:p>
    <w:p w14:paraId="072684A2" w14:textId="256CACA1" w:rsidR="00237376" w:rsidRPr="00A86050" w:rsidRDefault="007A5986" w:rsidP="00DA7375">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Prezidiumas</w:t>
      </w:r>
      <w:r w:rsidR="002E4DF2" w:rsidRPr="00A86050">
        <w:rPr>
          <w:rFonts w:ascii="Arial" w:hAnsi="Arial" w:cs="Arial"/>
          <w:color w:val="000000"/>
          <w:lang w:val="lt-LT"/>
        </w:rPr>
        <w:t xml:space="preserve"> yra kolegialus LIF valdymo organas. Prezidiumą sudaro 1</w:t>
      </w:r>
      <w:r w:rsidR="00473D9D">
        <w:rPr>
          <w:rFonts w:ascii="Arial" w:hAnsi="Arial" w:cs="Arial"/>
          <w:color w:val="000000"/>
          <w:lang w:val="lt-LT"/>
        </w:rPr>
        <w:t>1</w:t>
      </w:r>
      <w:r w:rsidR="002E4DF2" w:rsidRPr="00A86050">
        <w:rPr>
          <w:rFonts w:ascii="Arial" w:hAnsi="Arial" w:cs="Arial"/>
          <w:color w:val="000000"/>
          <w:lang w:val="lt-LT"/>
        </w:rPr>
        <w:t xml:space="preserve"> (vienuolika narių):</w:t>
      </w:r>
      <w:r w:rsidRPr="00A86050">
        <w:rPr>
          <w:rFonts w:ascii="Arial" w:hAnsi="Arial" w:cs="Arial"/>
          <w:color w:val="000000"/>
          <w:lang w:val="lt-LT"/>
        </w:rPr>
        <w:t xml:space="preserve"> </w:t>
      </w:r>
      <w:r w:rsidR="002E4DF2" w:rsidRPr="00A86050">
        <w:rPr>
          <w:rFonts w:ascii="Arial" w:hAnsi="Arial" w:cs="Arial"/>
          <w:color w:val="000000"/>
          <w:lang w:val="lt-LT"/>
        </w:rPr>
        <w:t>P</w:t>
      </w:r>
      <w:r w:rsidRPr="00A86050">
        <w:rPr>
          <w:rFonts w:ascii="Arial" w:hAnsi="Arial" w:cs="Arial"/>
          <w:color w:val="000000"/>
          <w:lang w:val="lt-LT"/>
        </w:rPr>
        <w:t xml:space="preserve">rezidentas, </w:t>
      </w:r>
      <w:r w:rsidR="007102CE" w:rsidRPr="00A86050">
        <w:rPr>
          <w:rFonts w:ascii="Arial" w:hAnsi="Arial" w:cs="Arial"/>
          <w:color w:val="000000"/>
          <w:lang w:val="lt-LT"/>
        </w:rPr>
        <w:t xml:space="preserve">3 (trys) </w:t>
      </w:r>
      <w:r w:rsidRPr="00A86050">
        <w:rPr>
          <w:rFonts w:ascii="Arial" w:hAnsi="Arial" w:cs="Arial"/>
          <w:color w:val="000000"/>
          <w:lang w:val="lt-LT"/>
        </w:rPr>
        <w:t>viceprezidentai, Generalinis sekretorius</w:t>
      </w:r>
      <w:r w:rsidR="002E4DF2" w:rsidRPr="00A86050">
        <w:rPr>
          <w:rFonts w:ascii="Arial" w:hAnsi="Arial" w:cs="Arial"/>
          <w:color w:val="000000"/>
          <w:lang w:val="lt-LT"/>
        </w:rPr>
        <w:t xml:space="preserve"> bei 6 (šeši) Konferencijos 4 (ketverių) metų kadencijai renkami nariai.</w:t>
      </w:r>
    </w:p>
    <w:p w14:paraId="6BBAE9E7" w14:textId="77777777" w:rsidR="007A5986" w:rsidRPr="00A86050" w:rsidRDefault="007A5986" w:rsidP="006C1E6D">
      <w:pPr>
        <w:keepNext/>
        <w:shd w:val="clear" w:color="auto" w:fill="FFFFFF"/>
        <w:ind w:left="567"/>
        <w:jc w:val="both"/>
        <w:rPr>
          <w:rFonts w:ascii="Arial" w:hAnsi="Arial" w:cs="Arial"/>
          <w:color w:val="000000"/>
          <w:lang w:val="lt-LT"/>
        </w:rPr>
      </w:pPr>
    </w:p>
    <w:p w14:paraId="75B73E22" w14:textId="77777777" w:rsidR="00FC31A2" w:rsidRPr="00FC31A2" w:rsidRDefault="007A5986" w:rsidP="00FC31A2">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LIF Prezidiumo kompetencija:</w:t>
      </w:r>
    </w:p>
    <w:p w14:paraId="11E9DF7A" w14:textId="77777777" w:rsidR="00FC31A2" w:rsidRDefault="00FC31A2" w:rsidP="00ED1BC5">
      <w:pPr>
        <w:shd w:val="clear" w:color="auto" w:fill="FFFFFF"/>
        <w:jc w:val="both"/>
        <w:rPr>
          <w:rFonts w:ascii="Arial" w:hAnsi="Arial" w:cs="Arial"/>
          <w:color w:val="000000"/>
          <w:lang w:val="lt-LT"/>
        </w:rPr>
      </w:pPr>
    </w:p>
    <w:p w14:paraId="058C5458" w14:textId="77777777" w:rsidR="00042093" w:rsidRDefault="00042093" w:rsidP="006C1E6D">
      <w:pPr>
        <w:numPr>
          <w:ilvl w:val="2"/>
          <w:numId w:val="77"/>
        </w:numPr>
        <w:shd w:val="clear" w:color="auto" w:fill="FFFFFF"/>
        <w:ind w:left="1287" w:hanging="720"/>
        <w:jc w:val="both"/>
        <w:rPr>
          <w:rFonts w:ascii="Arial" w:hAnsi="Arial" w:cs="Arial"/>
          <w:color w:val="000000"/>
          <w:lang w:val="lt-LT"/>
        </w:rPr>
      </w:pPr>
      <w:r>
        <w:rPr>
          <w:rFonts w:ascii="Arial" w:hAnsi="Arial" w:cs="Arial"/>
          <w:color w:val="000000"/>
          <w:lang w:val="lt-LT"/>
        </w:rPr>
        <w:t>renka 2 (du) Etikos komisijos narius (Etikos komisijos pirmininką renka Konferencija);</w:t>
      </w:r>
    </w:p>
    <w:p w14:paraId="738C7740" w14:textId="77777777" w:rsidR="003C749A" w:rsidRDefault="003C749A" w:rsidP="004C0A23">
      <w:pPr>
        <w:shd w:val="clear" w:color="auto" w:fill="FFFFFF"/>
        <w:ind w:left="1287"/>
        <w:jc w:val="both"/>
        <w:rPr>
          <w:rFonts w:ascii="Arial" w:hAnsi="Arial" w:cs="Arial"/>
          <w:color w:val="000000"/>
          <w:lang w:val="lt-LT"/>
        </w:rPr>
      </w:pPr>
    </w:p>
    <w:p w14:paraId="6EC7D6CC" w14:textId="77777777" w:rsidR="003C749A" w:rsidRPr="004C0A23" w:rsidRDefault="003C749A" w:rsidP="004C0A23">
      <w:pPr>
        <w:numPr>
          <w:ilvl w:val="2"/>
          <w:numId w:val="77"/>
        </w:numPr>
        <w:shd w:val="clear" w:color="auto" w:fill="FFFFFF"/>
        <w:ind w:left="1287" w:hanging="720"/>
        <w:jc w:val="both"/>
        <w:rPr>
          <w:rFonts w:ascii="Arial" w:hAnsi="Arial" w:cs="Arial"/>
          <w:color w:val="000000"/>
          <w:lang w:val="lt-LT"/>
        </w:rPr>
      </w:pPr>
      <w:r w:rsidRPr="004C0A23">
        <w:rPr>
          <w:rFonts w:ascii="Arial" w:hAnsi="Arial" w:cs="Arial"/>
          <w:color w:val="000000"/>
          <w:lang w:val="lt-LT"/>
        </w:rPr>
        <w:t>organizuoja ir sudaro įvairias tarnybas,</w:t>
      </w:r>
      <w:r w:rsidR="0048491D" w:rsidRPr="004C0A23">
        <w:rPr>
          <w:rFonts w:ascii="Arial" w:hAnsi="Arial" w:cs="Arial"/>
          <w:color w:val="000000"/>
          <w:lang w:val="lt-LT"/>
        </w:rPr>
        <w:t xml:space="preserve"> specialiąsias komisijas, renka komisijų narius, kurių</w:t>
      </w:r>
      <w:r w:rsidR="00E21613" w:rsidRPr="004C0A23">
        <w:rPr>
          <w:rFonts w:ascii="Arial" w:hAnsi="Arial" w:cs="Arial"/>
          <w:color w:val="000000"/>
          <w:lang w:val="lt-LT"/>
        </w:rPr>
        <w:t xml:space="preserve"> pagal šiuos Įstatus nerenka</w:t>
      </w:r>
      <w:r w:rsidR="0048491D" w:rsidRPr="004C0A23">
        <w:rPr>
          <w:rFonts w:ascii="Arial" w:hAnsi="Arial" w:cs="Arial"/>
          <w:color w:val="000000"/>
          <w:lang w:val="lt-LT"/>
        </w:rPr>
        <w:t xml:space="preserve"> Konferencija, </w:t>
      </w:r>
      <w:r w:rsidRPr="004C0A23">
        <w:rPr>
          <w:rFonts w:ascii="Arial" w:hAnsi="Arial" w:cs="Arial"/>
          <w:color w:val="000000"/>
          <w:lang w:val="lt-LT"/>
        </w:rPr>
        <w:t>vadovauja</w:t>
      </w:r>
      <w:r w:rsidR="0048491D" w:rsidRPr="004C0A23">
        <w:rPr>
          <w:rFonts w:ascii="Arial" w:hAnsi="Arial" w:cs="Arial"/>
          <w:color w:val="000000"/>
          <w:lang w:val="lt-LT"/>
        </w:rPr>
        <w:t xml:space="preserve"> komisijų bei tarnybų</w:t>
      </w:r>
      <w:r w:rsidRPr="004C0A23">
        <w:rPr>
          <w:rFonts w:ascii="Arial" w:hAnsi="Arial" w:cs="Arial"/>
          <w:color w:val="000000"/>
          <w:lang w:val="lt-LT"/>
        </w:rPr>
        <w:t xml:space="preserve"> veiklai;</w:t>
      </w:r>
    </w:p>
    <w:p w14:paraId="03883664" w14:textId="77777777" w:rsidR="00042093" w:rsidRDefault="00042093" w:rsidP="004C0A23">
      <w:pPr>
        <w:shd w:val="clear" w:color="auto" w:fill="FFFFFF"/>
        <w:ind w:left="1287"/>
        <w:jc w:val="both"/>
        <w:rPr>
          <w:rFonts w:ascii="Arial" w:hAnsi="Arial" w:cs="Arial"/>
          <w:color w:val="000000"/>
          <w:lang w:val="lt-LT"/>
        </w:rPr>
      </w:pPr>
    </w:p>
    <w:p w14:paraId="2FAE6D64" w14:textId="542EFAFA" w:rsidR="002C1475" w:rsidRPr="00BE7F94" w:rsidRDefault="007A5986" w:rsidP="00FC31A2">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vykdo visą </w:t>
      </w:r>
      <w:r w:rsidR="002E4DF2" w:rsidRPr="00A86050">
        <w:rPr>
          <w:rFonts w:ascii="Arial" w:hAnsi="Arial" w:cs="Arial"/>
          <w:color w:val="000000"/>
          <w:lang w:val="lt-LT"/>
        </w:rPr>
        <w:t xml:space="preserve">LIF </w:t>
      </w:r>
      <w:r w:rsidRPr="00A86050">
        <w:rPr>
          <w:rFonts w:ascii="Arial" w:hAnsi="Arial" w:cs="Arial"/>
          <w:color w:val="000000"/>
          <w:lang w:val="lt-LT"/>
        </w:rPr>
        <w:t>organizacinį darbą;</w:t>
      </w:r>
    </w:p>
    <w:p w14:paraId="51A750E5" w14:textId="77777777" w:rsidR="007A5986" w:rsidRPr="00A86050" w:rsidRDefault="007A5986" w:rsidP="006C1E6D">
      <w:pPr>
        <w:shd w:val="clear" w:color="auto" w:fill="FFFFFF"/>
        <w:ind w:left="1287"/>
        <w:jc w:val="both"/>
        <w:rPr>
          <w:rFonts w:ascii="Arial" w:hAnsi="Arial" w:cs="Arial"/>
          <w:color w:val="000000"/>
          <w:lang w:val="lt-LT"/>
        </w:rPr>
      </w:pPr>
    </w:p>
    <w:p w14:paraId="1AD74A8B" w14:textId="77777777" w:rsidR="007A5986"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sprendžia </w:t>
      </w:r>
      <w:r w:rsidR="005441E7" w:rsidRPr="00A86050">
        <w:rPr>
          <w:rFonts w:ascii="Arial" w:hAnsi="Arial" w:cs="Arial"/>
          <w:color w:val="000000"/>
          <w:lang w:val="lt-LT"/>
        </w:rPr>
        <w:t>LIF</w:t>
      </w:r>
      <w:r w:rsidRPr="00A86050">
        <w:rPr>
          <w:rFonts w:ascii="Arial" w:hAnsi="Arial" w:cs="Arial"/>
          <w:color w:val="000000"/>
          <w:lang w:val="lt-LT"/>
        </w:rPr>
        <w:t xml:space="preserve"> narystės klausimus</w:t>
      </w:r>
      <w:r w:rsidR="005441E7" w:rsidRPr="00A86050">
        <w:rPr>
          <w:rFonts w:ascii="Arial" w:hAnsi="Arial" w:cs="Arial"/>
          <w:color w:val="000000"/>
          <w:lang w:val="lt-LT"/>
        </w:rPr>
        <w:t>, kiek šie klausimai nepatenka į Generalinio sekretoriaus kompetenciją</w:t>
      </w:r>
      <w:r w:rsidRPr="00A86050">
        <w:rPr>
          <w:rFonts w:ascii="Arial" w:hAnsi="Arial" w:cs="Arial"/>
          <w:color w:val="000000"/>
          <w:lang w:val="lt-LT"/>
        </w:rPr>
        <w:t>;</w:t>
      </w:r>
    </w:p>
    <w:p w14:paraId="505378CF" w14:textId="77777777" w:rsidR="003401C6" w:rsidRDefault="003401C6" w:rsidP="004C0A23">
      <w:pPr>
        <w:shd w:val="clear" w:color="auto" w:fill="FFFFFF"/>
        <w:ind w:left="1287"/>
        <w:jc w:val="both"/>
        <w:rPr>
          <w:rFonts w:ascii="Arial" w:hAnsi="Arial" w:cs="Arial"/>
          <w:color w:val="000000"/>
          <w:lang w:val="lt-LT"/>
        </w:rPr>
      </w:pPr>
    </w:p>
    <w:p w14:paraId="2D4E6D86" w14:textId="77777777" w:rsidR="003401C6" w:rsidRPr="008B12C3" w:rsidRDefault="008B12C3" w:rsidP="004C0A23">
      <w:pPr>
        <w:numPr>
          <w:ilvl w:val="2"/>
          <w:numId w:val="77"/>
        </w:numPr>
        <w:shd w:val="clear" w:color="auto" w:fill="FFFFFF"/>
        <w:ind w:left="1287" w:hanging="720"/>
        <w:jc w:val="both"/>
        <w:rPr>
          <w:rFonts w:ascii="Arial" w:hAnsi="Arial" w:cs="Arial"/>
          <w:color w:val="000000"/>
          <w:lang w:val="lt-LT"/>
        </w:rPr>
      </w:pPr>
      <w:r w:rsidRPr="008B12C3">
        <w:rPr>
          <w:rFonts w:ascii="Arial" w:hAnsi="Arial" w:cs="Arial"/>
          <w:color w:val="000000"/>
          <w:lang w:val="lt-LT"/>
        </w:rPr>
        <w:t>keičia LIF buveinės adresą;</w:t>
      </w:r>
    </w:p>
    <w:p w14:paraId="34CC7CBB" w14:textId="77777777" w:rsidR="00CC2338" w:rsidRDefault="00CC2338" w:rsidP="004C0A23">
      <w:pPr>
        <w:shd w:val="clear" w:color="auto" w:fill="FFFFFF"/>
        <w:ind w:left="1287"/>
        <w:jc w:val="both"/>
        <w:rPr>
          <w:rFonts w:ascii="Arial" w:hAnsi="Arial" w:cs="Arial"/>
          <w:color w:val="000000"/>
          <w:lang w:val="lt-LT"/>
        </w:rPr>
      </w:pPr>
    </w:p>
    <w:p w14:paraId="767C5024" w14:textId="5F69CCE9" w:rsidR="002C1475" w:rsidRDefault="00CC2338" w:rsidP="00DE77B7">
      <w:pPr>
        <w:numPr>
          <w:ilvl w:val="2"/>
          <w:numId w:val="77"/>
        </w:numPr>
        <w:shd w:val="clear" w:color="auto" w:fill="FFFFFF"/>
        <w:ind w:left="1287" w:hanging="720"/>
        <w:jc w:val="both"/>
        <w:rPr>
          <w:rFonts w:ascii="Arial" w:hAnsi="Arial" w:cs="Arial"/>
          <w:color w:val="000000"/>
          <w:lang w:val="lt-LT"/>
        </w:rPr>
      </w:pPr>
      <w:r w:rsidRPr="004C0A23">
        <w:rPr>
          <w:rFonts w:ascii="Arial" w:hAnsi="Arial" w:cs="Arial"/>
          <w:color w:val="000000"/>
          <w:lang w:val="lt-LT"/>
        </w:rPr>
        <w:t>nustato LIF rengiamų varžybų dalyvio mokesčio dydį;</w:t>
      </w:r>
    </w:p>
    <w:p w14:paraId="5FD11F20" w14:textId="77777777" w:rsidR="00DE77B7" w:rsidRPr="00A86050" w:rsidRDefault="00DE77B7" w:rsidP="00DE77B7">
      <w:pPr>
        <w:shd w:val="clear" w:color="auto" w:fill="FFFFFF"/>
        <w:ind w:left="1287"/>
        <w:jc w:val="both"/>
        <w:rPr>
          <w:rFonts w:ascii="Arial" w:hAnsi="Arial" w:cs="Arial"/>
          <w:color w:val="000000"/>
          <w:lang w:val="lt-LT"/>
        </w:rPr>
      </w:pPr>
    </w:p>
    <w:p w14:paraId="394DBCC6" w14:textId="77777777" w:rsidR="003401C6" w:rsidRPr="004C0A23" w:rsidRDefault="003401C6" w:rsidP="004C0A23">
      <w:pPr>
        <w:numPr>
          <w:ilvl w:val="2"/>
          <w:numId w:val="77"/>
        </w:numPr>
        <w:shd w:val="clear" w:color="auto" w:fill="FFFFFF"/>
        <w:ind w:left="1287" w:hanging="720"/>
        <w:jc w:val="both"/>
        <w:rPr>
          <w:del w:id="19" w:author="Glimstedt" w:date="2019-11-08T09:45:00Z"/>
          <w:rFonts w:ascii="Arial" w:hAnsi="Arial" w:cs="Arial"/>
          <w:color w:val="000000"/>
          <w:lang w:val="lt-LT"/>
        </w:rPr>
      </w:pPr>
      <w:del w:id="20" w:author="Glimstedt" w:date="2019-11-08T09:45:00Z">
        <w:r w:rsidRPr="004C0A23">
          <w:rPr>
            <w:rFonts w:ascii="Arial" w:hAnsi="Arial" w:cs="Arial"/>
            <w:color w:val="000000"/>
            <w:lang w:val="lt-LT"/>
          </w:rPr>
          <w:delText>tvirtina metinį biudžetą ir jo įvykdymo ataskaitas</w:delText>
        </w:r>
        <w:r w:rsidR="00DF3C95" w:rsidRPr="004C0A23">
          <w:rPr>
            <w:rFonts w:ascii="Arial" w:hAnsi="Arial" w:cs="Arial"/>
            <w:color w:val="000000"/>
            <w:lang w:val="lt-LT"/>
          </w:rPr>
          <w:delText>;</w:delText>
        </w:r>
      </w:del>
    </w:p>
    <w:p w14:paraId="764FBB5D" w14:textId="77777777" w:rsidR="002C1475" w:rsidRPr="00A86050" w:rsidRDefault="003401C6" w:rsidP="004C0A23">
      <w:pPr>
        <w:shd w:val="clear" w:color="auto" w:fill="FFFFFF"/>
        <w:ind w:left="720"/>
        <w:jc w:val="both"/>
        <w:rPr>
          <w:del w:id="21" w:author="Glimstedt" w:date="2019-11-08T09:45:00Z"/>
          <w:rFonts w:ascii="Arial" w:hAnsi="Arial" w:cs="Arial"/>
          <w:color w:val="000000"/>
          <w:lang w:val="lt-LT"/>
        </w:rPr>
      </w:pPr>
      <w:del w:id="22" w:author="Glimstedt" w:date="2019-11-08T09:45:00Z">
        <w:r w:rsidRPr="003401C6">
          <w:rPr>
            <w:rFonts w:ascii="Arial" w:hAnsi="Arial" w:cs="Arial"/>
            <w:color w:val="000000"/>
            <w:lang w:val="lt-LT"/>
          </w:rPr>
          <w:delText xml:space="preserve"> </w:delText>
        </w:r>
      </w:del>
    </w:p>
    <w:p w14:paraId="1A1B749C" w14:textId="77777777" w:rsidR="00C03AA9" w:rsidRPr="00A86050" w:rsidRDefault="00C03AA9"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renka Garbės narius;</w:t>
      </w:r>
    </w:p>
    <w:p w14:paraId="2A553E25" w14:textId="77777777" w:rsidR="002C1475" w:rsidRPr="00A86050" w:rsidRDefault="002C1475" w:rsidP="006C1E6D">
      <w:pPr>
        <w:shd w:val="clear" w:color="auto" w:fill="FFFFFF"/>
        <w:ind w:left="1287"/>
        <w:jc w:val="both"/>
        <w:rPr>
          <w:rFonts w:ascii="Arial" w:hAnsi="Arial" w:cs="Arial"/>
          <w:color w:val="000000"/>
          <w:lang w:val="lt-LT"/>
        </w:rPr>
      </w:pPr>
    </w:p>
    <w:p w14:paraId="233DD122" w14:textId="77777777" w:rsidR="002E4DF2" w:rsidRPr="00A86050" w:rsidRDefault="002E4DF2"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tvirtina LIF Drausmės statutą;</w:t>
      </w:r>
    </w:p>
    <w:p w14:paraId="158CC7F7" w14:textId="77777777" w:rsidR="002C1475" w:rsidRPr="00A86050" w:rsidRDefault="002C1475" w:rsidP="006C1E6D">
      <w:pPr>
        <w:shd w:val="clear" w:color="auto" w:fill="FFFFFF"/>
        <w:ind w:left="1287"/>
        <w:jc w:val="both"/>
        <w:rPr>
          <w:rFonts w:ascii="Arial" w:hAnsi="Arial" w:cs="Arial"/>
          <w:color w:val="000000"/>
          <w:lang w:val="lt-LT"/>
        </w:rPr>
      </w:pPr>
    </w:p>
    <w:p w14:paraId="54E01490" w14:textId="77777777" w:rsidR="007A5986"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tvirtina Konferencijų darbotvarkę, </w:t>
      </w:r>
      <w:r w:rsidR="00273433" w:rsidRPr="00A86050">
        <w:rPr>
          <w:rFonts w:ascii="Arial" w:hAnsi="Arial" w:cs="Arial"/>
          <w:color w:val="000000"/>
          <w:lang w:val="lt-LT"/>
        </w:rPr>
        <w:t>aprobuoja kaip teiktinus Konferencijai Prezidento paruoštus metinio biudžeto projektą bei praėjusių metų biudžeto vykdymo ataskaitą</w:t>
      </w:r>
      <w:r w:rsidR="00AD030F" w:rsidRPr="00A86050">
        <w:rPr>
          <w:rFonts w:ascii="Arial" w:hAnsi="Arial" w:cs="Arial"/>
          <w:color w:val="000000"/>
          <w:lang w:val="lt-LT"/>
        </w:rPr>
        <w:t xml:space="preserve">, </w:t>
      </w:r>
      <w:r w:rsidR="00CE2C1C" w:rsidRPr="00A86050">
        <w:rPr>
          <w:rFonts w:ascii="Arial" w:hAnsi="Arial" w:cs="Arial"/>
          <w:color w:val="000000"/>
          <w:lang w:val="lt-LT"/>
        </w:rPr>
        <w:t>LIF veiklos atas</w:t>
      </w:r>
      <w:r w:rsidR="00AC111A" w:rsidRPr="00A86050">
        <w:rPr>
          <w:rFonts w:ascii="Arial" w:hAnsi="Arial" w:cs="Arial"/>
          <w:color w:val="000000"/>
          <w:lang w:val="lt-LT"/>
        </w:rPr>
        <w:t>ka</w:t>
      </w:r>
      <w:r w:rsidR="00CE2C1C" w:rsidRPr="00A86050">
        <w:rPr>
          <w:rFonts w:ascii="Arial" w:hAnsi="Arial" w:cs="Arial"/>
          <w:color w:val="000000"/>
          <w:lang w:val="lt-LT"/>
        </w:rPr>
        <w:t>itą</w:t>
      </w:r>
      <w:r w:rsidRPr="00A86050">
        <w:rPr>
          <w:rFonts w:ascii="Arial" w:hAnsi="Arial" w:cs="Arial"/>
          <w:color w:val="000000"/>
          <w:lang w:val="lt-LT"/>
        </w:rPr>
        <w:t>;</w:t>
      </w:r>
      <w:r w:rsidR="00273433" w:rsidRPr="00A86050">
        <w:rPr>
          <w:rFonts w:ascii="Arial" w:hAnsi="Arial" w:cs="Arial"/>
          <w:color w:val="000000"/>
          <w:lang w:val="lt-LT"/>
        </w:rPr>
        <w:t xml:space="preserve"> nustato narių atstovavimo Konferencijoje sąlygas, skiria Konferencijos mandatų komisiją;</w:t>
      </w:r>
    </w:p>
    <w:p w14:paraId="3381BD3E" w14:textId="77777777" w:rsidR="002C1475" w:rsidRPr="00A86050" w:rsidRDefault="002C1475" w:rsidP="006C1E6D">
      <w:pPr>
        <w:shd w:val="clear" w:color="auto" w:fill="FFFFFF"/>
        <w:ind w:left="1287"/>
        <w:jc w:val="both"/>
        <w:rPr>
          <w:rFonts w:ascii="Arial" w:hAnsi="Arial" w:cs="Arial"/>
          <w:color w:val="000000"/>
          <w:lang w:val="lt-LT"/>
        </w:rPr>
      </w:pPr>
    </w:p>
    <w:p w14:paraId="1345C0B4" w14:textId="77777777" w:rsidR="007A5986" w:rsidRPr="00A86050" w:rsidRDefault="00FE33A3"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nagrinėja</w:t>
      </w:r>
      <w:r w:rsidR="007A5986" w:rsidRPr="00A86050">
        <w:rPr>
          <w:rFonts w:ascii="Arial" w:hAnsi="Arial" w:cs="Arial"/>
          <w:color w:val="000000"/>
          <w:lang w:val="lt-LT"/>
        </w:rPr>
        <w:t xml:space="preserve"> LIF komisijų paruoštus klausimus;</w:t>
      </w:r>
    </w:p>
    <w:p w14:paraId="75FE704F" w14:textId="77777777" w:rsidR="002C1475" w:rsidRPr="00A86050" w:rsidRDefault="002C1475" w:rsidP="006C1E6D">
      <w:pPr>
        <w:shd w:val="clear" w:color="auto" w:fill="FFFFFF"/>
        <w:ind w:left="1287"/>
        <w:jc w:val="both"/>
        <w:rPr>
          <w:rFonts w:ascii="Arial" w:hAnsi="Arial" w:cs="Arial"/>
          <w:color w:val="000000"/>
          <w:lang w:val="lt-LT"/>
        </w:rPr>
      </w:pPr>
    </w:p>
    <w:p w14:paraId="3D278C5F" w14:textId="77777777" w:rsidR="007A5986" w:rsidRPr="00A86050" w:rsidRDefault="00682E98"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priima sprendim</w:t>
      </w:r>
      <w:r w:rsidR="00273433" w:rsidRPr="00A86050">
        <w:rPr>
          <w:rFonts w:ascii="Arial" w:hAnsi="Arial" w:cs="Arial"/>
          <w:color w:val="000000"/>
          <w:lang w:val="lt-LT"/>
        </w:rPr>
        <w:t>us</w:t>
      </w:r>
      <w:r w:rsidRPr="00A86050">
        <w:rPr>
          <w:rFonts w:ascii="Arial" w:hAnsi="Arial" w:cs="Arial"/>
          <w:color w:val="000000"/>
          <w:lang w:val="lt-LT"/>
        </w:rPr>
        <w:t xml:space="preserve"> dėl kitų juridinių asmenų steigimo ar dėl tapimo kitų juridinių asmenų dalyviu;</w:t>
      </w:r>
    </w:p>
    <w:p w14:paraId="3140F426" w14:textId="77777777" w:rsidR="002C1475" w:rsidRPr="00A86050" w:rsidRDefault="002C1475" w:rsidP="006C1E6D">
      <w:pPr>
        <w:shd w:val="clear" w:color="auto" w:fill="FFFFFF"/>
        <w:ind w:left="1287"/>
        <w:jc w:val="both"/>
        <w:rPr>
          <w:rFonts w:ascii="Arial" w:hAnsi="Arial" w:cs="Arial"/>
          <w:color w:val="000000"/>
          <w:lang w:val="lt-LT"/>
        </w:rPr>
      </w:pPr>
    </w:p>
    <w:p w14:paraId="23E33544" w14:textId="77777777" w:rsidR="00101AA8" w:rsidRPr="00A86050" w:rsidRDefault="00101AA8"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priima sprendimus dėl LIF filialų ir atstovybių steigimo bei jų veiklos nutraukimo, </w:t>
      </w:r>
      <w:r w:rsidR="00B66BED" w:rsidRPr="00A86050">
        <w:rPr>
          <w:rFonts w:ascii="Arial" w:hAnsi="Arial" w:cs="Arial"/>
          <w:color w:val="000000"/>
          <w:lang w:val="lt-LT"/>
        </w:rPr>
        <w:t xml:space="preserve">svarsto ir tvirtina </w:t>
      </w:r>
      <w:r w:rsidRPr="00A86050">
        <w:rPr>
          <w:rFonts w:ascii="Arial" w:hAnsi="Arial" w:cs="Arial"/>
          <w:color w:val="000000"/>
          <w:lang w:val="lt-LT"/>
        </w:rPr>
        <w:t xml:space="preserve">filialų ir atstovybių nuostatus, </w:t>
      </w:r>
      <w:r w:rsidR="00CA21D6" w:rsidRPr="00A86050">
        <w:rPr>
          <w:rFonts w:ascii="Arial" w:hAnsi="Arial" w:cs="Arial"/>
          <w:color w:val="000000"/>
          <w:lang w:val="lt-LT"/>
        </w:rPr>
        <w:t xml:space="preserve">skiria </w:t>
      </w:r>
      <w:r w:rsidRPr="00A86050">
        <w:rPr>
          <w:rFonts w:ascii="Arial" w:hAnsi="Arial" w:cs="Arial"/>
          <w:color w:val="000000"/>
          <w:lang w:val="lt-LT"/>
        </w:rPr>
        <w:t>filialų ir atstovybių vadovus</w:t>
      </w:r>
      <w:r w:rsidR="00BB2FE2" w:rsidRPr="00A86050">
        <w:rPr>
          <w:rFonts w:ascii="Arial" w:hAnsi="Arial" w:cs="Arial"/>
          <w:color w:val="000000"/>
          <w:lang w:val="lt-LT"/>
        </w:rPr>
        <w:t>;</w:t>
      </w:r>
    </w:p>
    <w:p w14:paraId="5E7F34EA" w14:textId="77777777" w:rsidR="002C1475" w:rsidRPr="00A86050" w:rsidRDefault="002C1475" w:rsidP="006C1E6D">
      <w:pPr>
        <w:shd w:val="clear" w:color="auto" w:fill="FFFFFF"/>
        <w:ind w:left="1287"/>
        <w:jc w:val="both"/>
        <w:rPr>
          <w:rFonts w:ascii="Arial" w:hAnsi="Arial" w:cs="Arial"/>
          <w:color w:val="000000"/>
          <w:lang w:val="lt-LT"/>
        </w:rPr>
      </w:pPr>
    </w:p>
    <w:p w14:paraId="511DCC39" w14:textId="77777777" w:rsidR="007A5986" w:rsidRPr="00A86050" w:rsidRDefault="00273433"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priima sprendimus dėl </w:t>
      </w:r>
      <w:r w:rsidR="007A5986" w:rsidRPr="00A86050">
        <w:rPr>
          <w:rFonts w:ascii="Arial" w:hAnsi="Arial" w:cs="Arial"/>
          <w:color w:val="000000"/>
          <w:lang w:val="lt-LT"/>
        </w:rPr>
        <w:t>labdaros ir paramos fond</w:t>
      </w:r>
      <w:r w:rsidRPr="00A86050">
        <w:rPr>
          <w:rFonts w:ascii="Arial" w:hAnsi="Arial" w:cs="Arial"/>
          <w:color w:val="000000"/>
          <w:lang w:val="lt-LT"/>
        </w:rPr>
        <w:t>ų steigimo</w:t>
      </w:r>
      <w:r w:rsidR="007A5986" w:rsidRPr="00A86050">
        <w:rPr>
          <w:rFonts w:ascii="Arial" w:hAnsi="Arial" w:cs="Arial"/>
          <w:color w:val="000000"/>
          <w:lang w:val="lt-LT"/>
        </w:rPr>
        <w:t>;</w:t>
      </w:r>
    </w:p>
    <w:p w14:paraId="7F309107" w14:textId="77777777" w:rsidR="002C1475" w:rsidRPr="00A86050" w:rsidRDefault="002C1475" w:rsidP="006C1E6D">
      <w:pPr>
        <w:shd w:val="clear" w:color="auto" w:fill="FFFFFF"/>
        <w:ind w:left="1287"/>
        <w:jc w:val="both"/>
        <w:rPr>
          <w:rFonts w:ascii="Arial" w:hAnsi="Arial" w:cs="Arial"/>
          <w:color w:val="000000"/>
          <w:lang w:val="lt-LT"/>
        </w:rPr>
      </w:pPr>
    </w:p>
    <w:p w14:paraId="0538B015" w14:textId="77777777" w:rsidR="007A5986" w:rsidRPr="00A86050" w:rsidRDefault="00DC6939"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priima sprendimus dėl LIF padalinių</w:t>
      </w:r>
      <w:r w:rsidR="007A5986" w:rsidRPr="00A86050">
        <w:rPr>
          <w:rFonts w:ascii="Arial" w:hAnsi="Arial" w:cs="Arial"/>
          <w:color w:val="000000"/>
          <w:lang w:val="lt-LT"/>
        </w:rPr>
        <w:t xml:space="preserve">, </w:t>
      </w:r>
      <w:r w:rsidRPr="00A86050">
        <w:rPr>
          <w:rFonts w:ascii="Arial" w:hAnsi="Arial" w:cs="Arial"/>
          <w:color w:val="000000"/>
          <w:lang w:val="lt-LT"/>
        </w:rPr>
        <w:t xml:space="preserve">turinčių juridinių asmenų statusą, </w:t>
      </w:r>
      <w:r w:rsidR="007A5986" w:rsidRPr="00A86050">
        <w:rPr>
          <w:rFonts w:ascii="Arial" w:hAnsi="Arial" w:cs="Arial"/>
          <w:color w:val="000000"/>
          <w:lang w:val="lt-LT"/>
        </w:rPr>
        <w:t>reorganiz</w:t>
      </w:r>
      <w:r w:rsidRPr="00A86050">
        <w:rPr>
          <w:rFonts w:ascii="Arial" w:hAnsi="Arial" w:cs="Arial"/>
          <w:color w:val="000000"/>
          <w:lang w:val="lt-LT"/>
        </w:rPr>
        <w:t>avimo</w:t>
      </w:r>
      <w:r w:rsidR="007A5986" w:rsidRPr="00A86050">
        <w:rPr>
          <w:rFonts w:ascii="Arial" w:hAnsi="Arial" w:cs="Arial"/>
          <w:color w:val="000000"/>
          <w:lang w:val="lt-LT"/>
        </w:rPr>
        <w:t xml:space="preserve"> bei likvid</w:t>
      </w:r>
      <w:r w:rsidRPr="00A86050">
        <w:rPr>
          <w:rFonts w:ascii="Arial" w:hAnsi="Arial" w:cs="Arial"/>
          <w:color w:val="000000"/>
          <w:lang w:val="lt-LT"/>
        </w:rPr>
        <w:t>avimo</w:t>
      </w:r>
      <w:r w:rsidR="007A5986" w:rsidRPr="00A86050">
        <w:rPr>
          <w:rFonts w:ascii="Arial" w:hAnsi="Arial" w:cs="Arial"/>
          <w:color w:val="000000"/>
          <w:lang w:val="lt-LT"/>
        </w:rPr>
        <w:t>. Padalinių santykiai su LIF bei padalinių teisės reglamentuojam</w:t>
      </w:r>
      <w:r w:rsidR="00FE33A3" w:rsidRPr="00A86050">
        <w:rPr>
          <w:rFonts w:ascii="Arial" w:hAnsi="Arial" w:cs="Arial"/>
          <w:color w:val="000000"/>
          <w:lang w:val="lt-LT"/>
        </w:rPr>
        <w:t>os</w:t>
      </w:r>
      <w:r w:rsidR="007A5986" w:rsidRPr="00A86050">
        <w:rPr>
          <w:rFonts w:ascii="Arial" w:hAnsi="Arial" w:cs="Arial"/>
          <w:color w:val="000000"/>
          <w:lang w:val="lt-LT"/>
        </w:rPr>
        <w:t xml:space="preserve"> Prezidiumo sprendimuose, kuriais nutarta tokius padalinius steigti;</w:t>
      </w:r>
    </w:p>
    <w:p w14:paraId="6AC7D6E4" w14:textId="77777777" w:rsidR="002C1475" w:rsidRPr="00A86050" w:rsidRDefault="002C1475" w:rsidP="006C1E6D">
      <w:pPr>
        <w:shd w:val="clear" w:color="auto" w:fill="FFFFFF"/>
        <w:ind w:left="1287"/>
        <w:jc w:val="both"/>
        <w:rPr>
          <w:rFonts w:ascii="Arial" w:hAnsi="Arial" w:cs="Arial"/>
          <w:color w:val="000000"/>
          <w:lang w:val="lt-LT"/>
        </w:rPr>
      </w:pPr>
    </w:p>
    <w:p w14:paraId="0F8BCAB0" w14:textId="77777777" w:rsidR="007A5986"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priima sprendimus dėl LIF </w:t>
      </w:r>
      <w:r w:rsidR="00DC6939" w:rsidRPr="00A86050">
        <w:rPr>
          <w:rFonts w:ascii="Arial" w:hAnsi="Arial" w:cs="Arial"/>
          <w:color w:val="000000"/>
          <w:lang w:val="lt-LT"/>
        </w:rPr>
        <w:t xml:space="preserve">įstojimo </w:t>
      </w:r>
      <w:r w:rsidRPr="00A86050">
        <w:rPr>
          <w:rFonts w:ascii="Arial" w:hAnsi="Arial" w:cs="Arial"/>
          <w:color w:val="000000"/>
          <w:lang w:val="lt-LT"/>
        </w:rPr>
        <w:t xml:space="preserve">į </w:t>
      </w:r>
      <w:r w:rsidR="00F13BD5" w:rsidRPr="00A86050">
        <w:rPr>
          <w:rFonts w:ascii="Arial" w:hAnsi="Arial" w:cs="Arial"/>
          <w:color w:val="000000"/>
          <w:lang w:val="lt-LT"/>
        </w:rPr>
        <w:t>kitas organizacijas</w:t>
      </w:r>
      <w:r w:rsidRPr="00A86050">
        <w:rPr>
          <w:rFonts w:ascii="Arial" w:hAnsi="Arial" w:cs="Arial"/>
          <w:color w:val="000000"/>
          <w:lang w:val="lt-LT"/>
        </w:rPr>
        <w:t>;</w:t>
      </w:r>
    </w:p>
    <w:p w14:paraId="00EB7E1C" w14:textId="77777777" w:rsidR="002C1475" w:rsidRPr="00A86050" w:rsidRDefault="002C1475" w:rsidP="006C1E6D">
      <w:pPr>
        <w:shd w:val="clear" w:color="auto" w:fill="FFFFFF"/>
        <w:ind w:left="1287"/>
        <w:jc w:val="both"/>
        <w:rPr>
          <w:rFonts w:ascii="Arial" w:hAnsi="Arial" w:cs="Arial"/>
          <w:color w:val="000000"/>
          <w:lang w:val="lt-LT"/>
        </w:rPr>
      </w:pPr>
    </w:p>
    <w:p w14:paraId="6551A62D" w14:textId="77777777" w:rsidR="001F23E8" w:rsidRPr="00A86050" w:rsidRDefault="001F23E8"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organizuoja viešos informacijos paskelbimą;</w:t>
      </w:r>
    </w:p>
    <w:p w14:paraId="0860FA6C" w14:textId="77777777" w:rsidR="002C1475" w:rsidRPr="00A86050" w:rsidRDefault="002C1475" w:rsidP="006C1E6D">
      <w:pPr>
        <w:shd w:val="clear" w:color="auto" w:fill="FFFFFF"/>
        <w:ind w:left="1287"/>
        <w:jc w:val="both"/>
        <w:rPr>
          <w:rFonts w:ascii="Arial" w:hAnsi="Arial" w:cs="Arial"/>
          <w:color w:val="000000"/>
          <w:lang w:val="lt-LT"/>
        </w:rPr>
      </w:pPr>
    </w:p>
    <w:p w14:paraId="0B73B9A9" w14:textId="77777777" w:rsidR="00237376"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sprendžia visus kitus LIF klausimus, kurių sprendimas nepriskirtas išimtinei Konferencijos </w:t>
      </w:r>
      <w:r w:rsidR="00DC6939" w:rsidRPr="00A86050">
        <w:rPr>
          <w:rFonts w:ascii="Arial" w:hAnsi="Arial" w:cs="Arial"/>
          <w:color w:val="000000"/>
          <w:lang w:val="lt-LT"/>
        </w:rPr>
        <w:t xml:space="preserve">ir Prezidento </w:t>
      </w:r>
      <w:r w:rsidRPr="00A86050">
        <w:rPr>
          <w:rFonts w:ascii="Arial" w:hAnsi="Arial" w:cs="Arial"/>
          <w:color w:val="000000"/>
          <w:lang w:val="lt-LT"/>
        </w:rPr>
        <w:t>kompetencijai</w:t>
      </w:r>
      <w:r w:rsidR="00DC6939" w:rsidRPr="00A86050">
        <w:rPr>
          <w:rFonts w:ascii="Arial" w:hAnsi="Arial" w:cs="Arial"/>
          <w:color w:val="000000"/>
          <w:lang w:val="lt-LT"/>
        </w:rPr>
        <w:t>, taip pat tuos klausimus, kurių sprendimas šių Įstatų priskirtas Prezidiumo kompetencijai.</w:t>
      </w:r>
    </w:p>
    <w:p w14:paraId="71A63340" w14:textId="77777777" w:rsidR="007A5986" w:rsidRPr="00A86050" w:rsidRDefault="007A5986" w:rsidP="006C1E6D">
      <w:pPr>
        <w:shd w:val="clear" w:color="auto" w:fill="FFFFFF"/>
        <w:ind w:left="567"/>
        <w:jc w:val="both"/>
        <w:rPr>
          <w:rFonts w:ascii="Arial" w:hAnsi="Arial" w:cs="Arial"/>
          <w:color w:val="000000"/>
          <w:lang w:val="lt-LT"/>
        </w:rPr>
      </w:pPr>
    </w:p>
    <w:p w14:paraId="7275B285" w14:textId="000817C6" w:rsidR="00F446C3" w:rsidRPr="005615B7" w:rsidRDefault="007A5986" w:rsidP="005615B7">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Prezidiumas posėdžiauja ne rečiau kaip vieną kartą per ketvirtį.</w:t>
      </w:r>
      <w:r w:rsidR="00FE33A3" w:rsidRPr="00A86050">
        <w:rPr>
          <w:rFonts w:ascii="Arial" w:hAnsi="Arial" w:cs="Arial"/>
          <w:color w:val="000000"/>
          <w:lang w:val="lt-LT"/>
        </w:rPr>
        <w:t xml:space="preserve"> Prezidiumo posėdžius šaukia P</w:t>
      </w:r>
      <w:r w:rsidR="00B618E5" w:rsidRPr="00A86050">
        <w:rPr>
          <w:rFonts w:ascii="Arial" w:hAnsi="Arial" w:cs="Arial"/>
          <w:color w:val="000000"/>
          <w:lang w:val="lt-LT"/>
        </w:rPr>
        <w:t>rezidentas.</w:t>
      </w:r>
      <w:r w:rsidRPr="00A86050">
        <w:rPr>
          <w:rFonts w:ascii="Arial" w:hAnsi="Arial" w:cs="Arial"/>
          <w:color w:val="000000"/>
          <w:lang w:val="lt-LT"/>
        </w:rPr>
        <w:t xml:space="preserve"> Posėdis laikomas teisėtu, susirinkus ne mažiau kaip pusei </w:t>
      </w:r>
      <w:r w:rsidR="00DC6939" w:rsidRPr="00A86050">
        <w:rPr>
          <w:rFonts w:ascii="Arial" w:hAnsi="Arial" w:cs="Arial"/>
          <w:color w:val="000000"/>
          <w:lang w:val="lt-LT"/>
        </w:rPr>
        <w:t xml:space="preserve">Prezidiumo </w:t>
      </w:r>
      <w:r w:rsidRPr="00A86050">
        <w:rPr>
          <w:rFonts w:ascii="Arial" w:hAnsi="Arial" w:cs="Arial"/>
          <w:color w:val="000000"/>
          <w:lang w:val="lt-LT"/>
        </w:rPr>
        <w:t xml:space="preserve">narių. Sprendimai priimami posėdyje dalyvaujančių narių balsų dauguma. Balsams pasiskirsčius po lygiai, </w:t>
      </w:r>
      <w:r w:rsidR="00DC6939" w:rsidRPr="00A86050">
        <w:rPr>
          <w:rFonts w:ascii="Arial" w:hAnsi="Arial" w:cs="Arial"/>
          <w:color w:val="000000"/>
          <w:lang w:val="lt-LT"/>
        </w:rPr>
        <w:t xml:space="preserve">balsavimo rezultatą </w:t>
      </w:r>
      <w:r w:rsidRPr="00A86050">
        <w:rPr>
          <w:rFonts w:ascii="Arial" w:hAnsi="Arial" w:cs="Arial"/>
          <w:color w:val="000000"/>
          <w:lang w:val="lt-LT"/>
        </w:rPr>
        <w:t xml:space="preserve">nulemia Prezidento balsas. Neeilinis posėdis gali būti sušauktas, jei to reikalauja 1/3 Prezidiumo narių, </w:t>
      </w:r>
      <w:r w:rsidR="00DC6939" w:rsidRPr="00A86050">
        <w:rPr>
          <w:rFonts w:ascii="Arial" w:hAnsi="Arial" w:cs="Arial"/>
          <w:color w:val="000000"/>
          <w:lang w:val="lt-LT"/>
        </w:rPr>
        <w:t>E</w:t>
      </w:r>
      <w:r w:rsidRPr="00A86050">
        <w:rPr>
          <w:rFonts w:ascii="Arial" w:hAnsi="Arial" w:cs="Arial"/>
          <w:color w:val="000000"/>
          <w:lang w:val="lt-LT"/>
        </w:rPr>
        <w:t>tikos komisija ar Prezidentas</w:t>
      </w:r>
      <w:r w:rsidR="000F6606">
        <w:rPr>
          <w:rFonts w:ascii="Arial" w:hAnsi="Arial" w:cs="Arial"/>
          <w:color w:val="000000"/>
          <w:lang w:val="lt-LT"/>
        </w:rPr>
        <w:t>.</w:t>
      </w:r>
    </w:p>
    <w:p w14:paraId="484CA09D" w14:textId="77777777" w:rsidR="00237376" w:rsidRPr="00A86050" w:rsidRDefault="00237376" w:rsidP="00ED1BC5">
      <w:pPr>
        <w:keepNext/>
        <w:shd w:val="clear" w:color="auto" w:fill="FFFFFF"/>
        <w:jc w:val="both"/>
        <w:rPr>
          <w:rFonts w:ascii="Arial" w:hAnsi="Arial" w:cs="Arial"/>
          <w:color w:val="000000"/>
          <w:lang w:val="lt-LT"/>
        </w:rPr>
      </w:pPr>
    </w:p>
    <w:p w14:paraId="3EBA7782" w14:textId="6E258577" w:rsidR="00207AD5" w:rsidRPr="00A86050" w:rsidRDefault="00207AD5"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 xml:space="preserve">Prezidiumo nario įgaliojimai nutrūksta, kai (Prezidento, viceprezidentų </w:t>
      </w:r>
      <w:r w:rsidR="005274AD" w:rsidRPr="00A86050">
        <w:rPr>
          <w:rFonts w:ascii="Arial" w:hAnsi="Arial" w:cs="Arial"/>
          <w:color w:val="000000"/>
          <w:lang w:val="lt-LT"/>
        </w:rPr>
        <w:t>įgaliojimų pabaiga reglamentuoja kituose šių Įstatų punktuose)</w:t>
      </w:r>
      <w:r w:rsidRPr="00A86050">
        <w:rPr>
          <w:rFonts w:ascii="Arial" w:hAnsi="Arial" w:cs="Arial"/>
          <w:color w:val="000000"/>
          <w:lang w:val="lt-LT"/>
        </w:rPr>
        <w:t>:</w:t>
      </w:r>
    </w:p>
    <w:p w14:paraId="12879337" w14:textId="77777777" w:rsidR="00237376" w:rsidRPr="00A86050" w:rsidRDefault="00237376" w:rsidP="006C1E6D">
      <w:pPr>
        <w:keepNext/>
        <w:shd w:val="clear" w:color="auto" w:fill="FFFFFF"/>
        <w:ind w:left="567"/>
        <w:jc w:val="both"/>
        <w:rPr>
          <w:rFonts w:ascii="Arial" w:hAnsi="Arial" w:cs="Arial"/>
          <w:color w:val="000000"/>
          <w:lang w:val="lt-LT"/>
        </w:rPr>
      </w:pPr>
    </w:p>
    <w:p w14:paraId="7627686A" w14:textId="77777777" w:rsidR="00207AD5" w:rsidRPr="00A86050" w:rsidRDefault="00207AD5"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pasibaigia jo kadencijos laikotarpis;</w:t>
      </w:r>
    </w:p>
    <w:p w14:paraId="60DD96A1" w14:textId="77777777" w:rsidR="002C1475" w:rsidRPr="00A86050" w:rsidRDefault="002C1475" w:rsidP="006C1E6D">
      <w:pPr>
        <w:shd w:val="clear" w:color="auto" w:fill="FFFFFF"/>
        <w:ind w:left="1287"/>
        <w:jc w:val="both"/>
        <w:rPr>
          <w:rFonts w:ascii="Arial" w:hAnsi="Arial" w:cs="Arial"/>
          <w:color w:val="000000"/>
          <w:lang w:val="lt-LT"/>
        </w:rPr>
      </w:pPr>
    </w:p>
    <w:p w14:paraId="2FE87C86" w14:textId="307E20E2" w:rsidR="00207AD5" w:rsidRPr="00A86050" w:rsidRDefault="00207AD5"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jis atsistatydina iš pareigų;</w:t>
      </w:r>
    </w:p>
    <w:p w14:paraId="04FDF8F3" w14:textId="77777777" w:rsidR="002C1475" w:rsidRPr="00A86050" w:rsidRDefault="002C1475" w:rsidP="006C1E6D">
      <w:pPr>
        <w:shd w:val="clear" w:color="auto" w:fill="FFFFFF"/>
        <w:ind w:left="1287"/>
        <w:jc w:val="both"/>
        <w:rPr>
          <w:rFonts w:ascii="Arial" w:hAnsi="Arial" w:cs="Arial"/>
          <w:color w:val="000000"/>
          <w:lang w:val="lt-LT"/>
        </w:rPr>
      </w:pPr>
    </w:p>
    <w:p w14:paraId="1E4434B5" w14:textId="7221D9BA" w:rsidR="000C7D32" w:rsidRPr="00A86050" w:rsidRDefault="00207AD5"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LIF Konferencija nušalina </w:t>
      </w:r>
      <w:r w:rsidR="000C7D32" w:rsidRPr="00A86050">
        <w:rPr>
          <w:rFonts w:ascii="Arial" w:hAnsi="Arial" w:cs="Arial"/>
          <w:color w:val="000000"/>
          <w:lang w:val="lt-LT"/>
        </w:rPr>
        <w:t>Prezidiumo narį</w:t>
      </w:r>
      <w:r w:rsidRPr="00A86050">
        <w:rPr>
          <w:rFonts w:ascii="Arial" w:hAnsi="Arial" w:cs="Arial"/>
          <w:color w:val="000000"/>
          <w:lang w:val="lt-LT"/>
        </w:rPr>
        <w:t xml:space="preserve"> </w:t>
      </w:r>
      <w:r w:rsidR="00BD0E21" w:rsidRPr="00A86050">
        <w:rPr>
          <w:rFonts w:ascii="Arial" w:hAnsi="Arial" w:cs="Arial"/>
          <w:color w:val="000000"/>
          <w:lang w:val="lt-LT"/>
        </w:rPr>
        <w:t>nuo</w:t>
      </w:r>
      <w:r w:rsidRPr="00A86050">
        <w:rPr>
          <w:rFonts w:ascii="Arial" w:hAnsi="Arial" w:cs="Arial"/>
          <w:color w:val="000000"/>
          <w:lang w:val="lt-LT"/>
        </w:rPr>
        <w:t xml:space="preserve"> pareigų</w:t>
      </w:r>
      <w:r w:rsidR="000C7D32" w:rsidRPr="00A86050">
        <w:rPr>
          <w:rFonts w:ascii="Arial" w:hAnsi="Arial" w:cs="Arial"/>
          <w:color w:val="000000"/>
          <w:lang w:val="lt-LT"/>
        </w:rPr>
        <w:t xml:space="preserve"> dėl šiurkščių LIF Įstatų pažeidimų</w:t>
      </w:r>
      <w:r w:rsidR="005615B7">
        <w:rPr>
          <w:rFonts w:ascii="Arial" w:hAnsi="Arial" w:cs="Arial"/>
          <w:color w:val="000000"/>
          <w:lang w:val="lt-LT"/>
        </w:rPr>
        <w:t>. Šiurkščiu LIF Įstatų</w:t>
      </w:r>
      <w:r w:rsidR="006155A7">
        <w:rPr>
          <w:rFonts w:ascii="Arial" w:hAnsi="Arial" w:cs="Arial"/>
          <w:color w:val="000000"/>
          <w:lang w:val="lt-LT"/>
        </w:rPr>
        <w:t xml:space="preserve"> pažeidimu</w:t>
      </w:r>
      <w:ins w:id="23" w:author="Glimstedt" w:date="2019-11-08T09:45:00Z">
        <w:r w:rsidR="001A730A">
          <w:rPr>
            <w:rFonts w:ascii="Arial" w:hAnsi="Arial" w:cs="Arial"/>
            <w:color w:val="000000"/>
            <w:lang w:val="lt-LT"/>
          </w:rPr>
          <w:t>,</w:t>
        </w:r>
      </w:ins>
      <w:r w:rsidR="006155A7">
        <w:rPr>
          <w:rFonts w:ascii="Arial" w:hAnsi="Arial" w:cs="Arial"/>
          <w:color w:val="000000"/>
          <w:lang w:val="lt-LT"/>
        </w:rPr>
        <w:t xml:space="preserve"> </w:t>
      </w:r>
      <w:r w:rsidR="00E453F0">
        <w:rPr>
          <w:rFonts w:ascii="Arial" w:hAnsi="Arial" w:cs="Arial"/>
          <w:color w:val="000000"/>
          <w:lang w:val="lt-LT"/>
        </w:rPr>
        <w:t>be kita ko</w:t>
      </w:r>
      <w:ins w:id="24" w:author="Glimstedt" w:date="2019-11-08T09:45:00Z">
        <w:r w:rsidR="001A730A">
          <w:rPr>
            <w:rFonts w:ascii="Arial" w:hAnsi="Arial" w:cs="Arial"/>
            <w:color w:val="000000"/>
            <w:lang w:val="lt-LT"/>
          </w:rPr>
          <w:t>,</w:t>
        </w:r>
      </w:ins>
      <w:r w:rsidR="00E453F0">
        <w:rPr>
          <w:rFonts w:ascii="Arial" w:hAnsi="Arial" w:cs="Arial"/>
          <w:color w:val="000000"/>
          <w:lang w:val="lt-LT"/>
        </w:rPr>
        <w:t xml:space="preserve"> yra laikomi atvejai</w:t>
      </w:r>
      <w:r w:rsidR="005615B7">
        <w:rPr>
          <w:rFonts w:ascii="Arial" w:hAnsi="Arial" w:cs="Arial"/>
          <w:color w:val="000000"/>
          <w:lang w:val="lt-LT"/>
        </w:rPr>
        <w:t xml:space="preserve">, kai Prezidiumo narys </w:t>
      </w:r>
      <w:r w:rsidR="005615B7">
        <w:rPr>
          <w:rFonts w:ascii="Arial" w:hAnsi="Arial" w:cs="Arial"/>
          <w:color w:val="000000"/>
        </w:rPr>
        <w:t>4</w:t>
      </w:r>
      <w:r w:rsidR="005615B7" w:rsidRPr="005615B7">
        <w:rPr>
          <w:rFonts w:ascii="Arial" w:hAnsi="Arial" w:cs="Arial"/>
          <w:color w:val="000000"/>
        </w:rPr>
        <w:t xml:space="preserve"> </w:t>
      </w:r>
      <w:r w:rsidR="005615B7" w:rsidRPr="00ED1988">
        <w:rPr>
          <w:rFonts w:ascii="Arial" w:hAnsi="Arial"/>
          <w:color w:val="000000"/>
          <w:lang w:val="lt-LT"/>
          <w:rPrChange w:id="25" w:author="Glimstedt" w:date="2019-11-08T09:45:00Z">
            <w:rPr>
              <w:rFonts w:ascii="Arial" w:hAnsi="Arial"/>
              <w:color w:val="000000"/>
            </w:rPr>
          </w:rPrChange>
        </w:rPr>
        <w:t>kartus iš eilės, be pateisinamos priežasties</w:t>
      </w:r>
      <w:r w:rsidR="00AF7446" w:rsidRPr="00ED1988">
        <w:rPr>
          <w:rFonts w:ascii="Arial" w:hAnsi="Arial"/>
          <w:color w:val="000000"/>
          <w:lang w:val="lt-LT"/>
          <w:rPrChange w:id="26" w:author="Glimstedt" w:date="2019-11-08T09:45:00Z">
            <w:rPr>
              <w:rFonts w:ascii="Arial" w:hAnsi="Arial"/>
              <w:color w:val="000000"/>
            </w:rPr>
          </w:rPrChange>
        </w:rPr>
        <w:t>,</w:t>
      </w:r>
      <w:r w:rsidR="005615B7" w:rsidRPr="00ED1988">
        <w:rPr>
          <w:rFonts w:ascii="Arial" w:hAnsi="Arial"/>
          <w:color w:val="000000"/>
          <w:lang w:val="lt-LT"/>
          <w:rPrChange w:id="27" w:author="Glimstedt" w:date="2019-11-08T09:45:00Z">
            <w:rPr>
              <w:rFonts w:ascii="Arial" w:hAnsi="Arial"/>
              <w:color w:val="000000"/>
            </w:rPr>
          </w:rPrChange>
        </w:rPr>
        <w:t xml:space="preserve"> nedalyvavo Prezidiumo posėdžiuose</w:t>
      </w:r>
      <w:r w:rsidR="00E453F0" w:rsidRPr="00ED1988">
        <w:rPr>
          <w:rFonts w:ascii="Arial" w:hAnsi="Arial"/>
          <w:color w:val="000000"/>
          <w:lang w:val="lt-LT"/>
          <w:rPrChange w:id="28" w:author="Glimstedt" w:date="2019-11-08T09:45:00Z">
            <w:rPr>
              <w:rFonts w:ascii="Arial" w:hAnsi="Arial"/>
              <w:color w:val="000000"/>
            </w:rPr>
          </w:rPrChange>
        </w:rPr>
        <w:t>, Prezidiumo narys paže</w:t>
      </w:r>
      <w:r w:rsidR="00AF7446" w:rsidRPr="00ED1988">
        <w:rPr>
          <w:rFonts w:ascii="Arial" w:hAnsi="Arial"/>
          <w:color w:val="000000"/>
          <w:lang w:val="lt-LT"/>
          <w:rPrChange w:id="29" w:author="Glimstedt" w:date="2019-11-08T09:45:00Z">
            <w:rPr>
              <w:rFonts w:ascii="Arial" w:hAnsi="Arial"/>
              <w:color w:val="000000"/>
            </w:rPr>
          </w:rPrChange>
        </w:rPr>
        <w:t>idė LIF Etikos kodekso normas;</w:t>
      </w:r>
      <w:r w:rsidR="00E453F0" w:rsidRPr="00ED1988">
        <w:rPr>
          <w:rFonts w:ascii="Arial" w:hAnsi="Arial"/>
          <w:color w:val="000000"/>
          <w:lang w:val="lt-LT"/>
          <w:rPrChange w:id="30" w:author="Glimstedt" w:date="2019-11-08T09:45:00Z">
            <w:rPr>
              <w:rFonts w:ascii="Arial" w:hAnsi="Arial"/>
              <w:color w:val="000000"/>
            </w:rPr>
          </w:rPrChange>
        </w:rPr>
        <w:t xml:space="preserve"> jo elgesys ar veikla kitaip prieštarauja LIF veiklos principams</w:t>
      </w:r>
      <w:r w:rsidR="005615B7" w:rsidRPr="00ED1BC5">
        <w:rPr>
          <w:rFonts w:ascii="Arial" w:hAnsi="Arial"/>
          <w:color w:val="000000"/>
        </w:rPr>
        <w:t>;</w:t>
      </w:r>
    </w:p>
    <w:p w14:paraId="39A6C099" w14:textId="77777777" w:rsidR="002C1475" w:rsidRPr="00A86050" w:rsidRDefault="002C1475" w:rsidP="006C1E6D">
      <w:pPr>
        <w:shd w:val="clear" w:color="auto" w:fill="FFFFFF"/>
        <w:ind w:left="1287"/>
        <w:jc w:val="both"/>
        <w:rPr>
          <w:rFonts w:ascii="Arial" w:hAnsi="Arial" w:cs="Arial"/>
          <w:color w:val="000000"/>
          <w:lang w:val="lt-LT"/>
        </w:rPr>
      </w:pPr>
    </w:p>
    <w:p w14:paraId="4D3773F0" w14:textId="77777777" w:rsidR="000C7D32" w:rsidRPr="00A86050" w:rsidRDefault="000C7D32"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Prezidiumo narys miršta.</w:t>
      </w:r>
    </w:p>
    <w:p w14:paraId="6367AD87" w14:textId="77777777" w:rsidR="00237376" w:rsidRPr="00A86050" w:rsidRDefault="00237376" w:rsidP="006C1E6D">
      <w:pPr>
        <w:shd w:val="clear" w:color="auto" w:fill="FFFFFF"/>
        <w:ind w:left="1287"/>
        <w:jc w:val="both"/>
        <w:rPr>
          <w:rFonts w:ascii="Arial" w:hAnsi="Arial" w:cs="Arial"/>
          <w:color w:val="000000"/>
          <w:lang w:val="lt-LT"/>
        </w:rPr>
      </w:pPr>
    </w:p>
    <w:p w14:paraId="1B79111A" w14:textId="71C05DA2" w:rsidR="00FE33A3" w:rsidRPr="00A86050" w:rsidRDefault="001159CA"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Prezidiumo nariui atsistatydinus iš pareigų, Konferencijai nušalinus Prezidiumo narį nuo pareigų ar Prezidiumo nariui mirus, į jo vietą artimiausioje Konferencijoje likusiam kadencijos laikui išre</w:t>
      </w:r>
      <w:r w:rsidR="00F04B66">
        <w:rPr>
          <w:rFonts w:ascii="Arial" w:hAnsi="Arial" w:cs="Arial"/>
          <w:color w:val="000000"/>
          <w:lang w:val="lt-LT"/>
        </w:rPr>
        <w:t>nkamas naujas Prezidiumo narys.</w:t>
      </w:r>
    </w:p>
    <w:p w14:paraId="0E91CBFE" w14:textId="77777777" w:rsidR="00FE33A3" w:rsidRPr="00A86050" w:rsidRDefault="00FE33A3" w:rsidP="006C1E6D">
      <w:pPr>
        <w:shd w:val="clear" w:color="auto" w:fill="FFFFFF"/>
        <w:tabs>
          <w:tab w:val="left" w:pos="1134"/>
        </w:tabs>
        <w:ind w:left="567"/>
        <w:jc w:val="both"/>
        <w:rPr>
          <w:rFonts w:ascii="Arial" w:hAnsi="Arial" w:cs="Arial"/>
          <w:color w:val="000000"/>
          <w:highlight w:val="green"/>
          <w:lang w:val="lt-LT"/>
        </w:rPr>
      </w:pPr>
    </w:p>
    <w:p w14:paraId="0A4B95EF" w14:textId="77777777" w:rsidR="00207AD5" w:rsidRPr="00A86050" w:rsidRDefault="00207AD5" w:rsidP="006C1E6D">
      <w:pPr>
        <w:numPr>
          <w:ilvl w:val="0"/>
          <w:numId w:val="77"/>
        </w:numPr>
        <w:shd w:val="clear" w:color="auto" w:fill="FFFFFF"/>
        <w:jc w:val="center"/>
        <w:rPr>
          <w:rFonts w:ascii="Arial" w:hAnsi="Arial" w:cs="Arial"/>
          <w:b/>
          <w:color w:val="000000"/>
          <w:sz w:val="24"/>
          <w:szCs w:val="24"/>
          <w:lang w:val="lt-LT"/>
        </w:rPr>
      </w:pPr>
      <w:r w:rsidRPr="00A86050">
        <w:rPr>
          <w:rFonts w:ascii="Arial" w:hAnsi="Arial" w:cs="Arial"/>
          <w:b/>
          <w:color w:val="000000"/>
          <w:sz w:val="24"/>
          <w:szCs w:val="24"/>
          <w:lang w:val="lt-LT"/>
        </w:rPr>
        <w:t>PREZIDENTAS</w:t>
      </w:r>
    </w:p>
    <w:p w14:paraId="10C3B051" w14:textId="77777777" w:rsidR="002C1475" w:rsidRPr="00A86050" w:rsidRDefault="002C1475" w:rsidP="006C1E6D">
      <w:pPr>
        <w:shd w:val="clear" w:color="auto" w:fill="FFFFFF"/>
        <w:ind w:left="360"/>
        <w:rPr>
          <w:rFonts w:ascii="Arial" w:hAnsi="Arial" w:cs="Arial"/>
          <w:b/>
          <w:color w:val="000000"/>
          <w:sz w:val="24"/>
          <w:szCs w:val="24"/>
          <w:lang w:val="lt-LT"/>
        </w:rPr>
      </w:pPr>
    </w:p>
    <w:p w14:paraId="3E4FD9A2" w14:textId="77777777" w:rsidR="00207AD5" w:rsidRPr="00A86050" w:rsidRDefault="00207AD5"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 xml:space="preserve">LIF vienasmenis valdymo organas - Prezidentas, kurį </w:t>
      </w:r>
      <w:r w:rsidR="002755A3">
        <w:rPr>
          <w:rFonts w:ascii="Arial" w:hAnsi="Arial" w:cs="Arial"/>
          <w:color w:val="000000"/>
          <w:lang w:val="lt-LT"/>
        </w:rPr>
        <w:t>4</w:t>
      </w:r>
      <w:r w:rsidR="002755A3" w:rsidRPr="00A86050">
        <w:rPr>
          <w:rFonts w:ascii="Arial" w:hAnsi="Arial" w:cs="Arial"/>
          <w:color w:val="000000"/>
          <w:lang w:val="lt-LT"/>
        </w:rPr>
        <w:t xml:space="preserve"> </w:t>
      </w:r>
      <w:r w:rsidRPr="00A86050">
        <w:rPr>
          <w:rFonts w:ascii="Arial" w:hAnsi="Arial" w:cs="Arial"/>
          <w:color w:val="000000"/>
          <w:lang w:val="lt-LT"/>
        </w:rPr>
        <w:t>(</w:t>
      </w:r>
      <w:r w:rsidR="002755A3">
        <w:rPr>
          <w:rFonts w:ascii="Arial" w:hAnsi="Arial" w:cs="Arial"/>
          <w:color w:val="000000"/>
          <w:lang w:val="lt-LT"/>
        </w:rPr>
        <w:t>keturiems</w:t>
      </w:r>
      <w:r w:rsidRPr="00A86050">
        <w:rPr>
          <w:rFonts w:ascii="Arial" w:hAnsi="Arial" w:cs="Arial"/>
          <w:color w:val="000000"/>
          <w:lang w:val="lt-LT"/>
        </w:rPr>
        <w:t>)</w:t>
      </w:r>
      <w:r w:rsidR="005274AD" w:rsidRPr="00A86050">
        <w:rPr>
          <w:rFonts w:ascii="Arial" w:hAnsi="Arial" w:cs="Arial"/>
          <w:color w:val="000000"/>
          <w:lang w:val="lt-LT"/>
        </w:rPr>
        <w:t xml:space="preserve"> metams renka Konferencija.</w:t>
      </w:r>
    </w:p>
    <w:p w14:paraId="185CFD43" w14:textId="77777777" w:rsidR="00237376" w:rsidRPr="00A86050" w:rsidRDefault="00237376" w:rsidP="006C1E6D">
      <w:pPr>
        <w:keepNext/>
        <w:shd w:val="clear" w:color="auto" w:fill="FFFFFF"/>
        <w:ind w:left="567"/>
        <w:jc w:val="both"/>
        <w:rPr>
          <w:rFonts w:ascii="Arial" w:hAnsi="Arial" w:cs="Arial"/>
          <w:color w:val="000000"/>
          <w:lang w:val="lt-LT"/>
        </w:rPr>
      </w:pPr>
    </w:p>
    <w:p w14:paraId="426CABE9" w14:textId="77777777" w:rsidR="00237376" w:rsidRPr="00A86050" w:rsidRDefault="005274AD"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Prezidentas:</w:t>
      </w:r>
    </w:p>
    <w:p w14:paraId="5E0BE8CD" w14:textId="7BD50064" w:rsidR="005274AD" w:rsidRPr="00A86050" w:rsidRDefault="005274AD" w:rsidP="006C1E6D">
      <w:pPr>
        <w:keepNext/>
        <w:shd w:val="clear" w:color="auto" w:fill="FFFFFF"/>
        <w:ind w:left="567"/>
        <w:jc w:val="both"/>
        <w:rPr>
          <w:rFonts w:ascii="Arial" w:hAnsi="Arial" w:cs="Arial"/>
          <w:color w:val="000000"/>
          <w:lang w:val="lt-LT"/>
        </w:rPr>
      </w:pPr>
    </w:p>
    <w:p w14:paraId="09EEF48A" w14:textId="77777777" w:rsidR="00207AD5" w:rsidRPr="00A86050" w:rsidRDefault="00207AD5"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vadovauja LIF ir jos Prezidiumo veiklai;</w:t>
      </w:r>
    </w:p>
    <w:p w14:paraId="2F281379" w14:textId="77777777" w:rsidR="002C1475" w:rsidRPr="00A86050" w:rsidRDefault="002C1475" w:rsidP="006C1E6D">
      <w:pPr>
        <w:shd w:val="clear" w:color="auto" w:fill="FFFFFF"/>
        <w:ind w:left="1287"/>
        <w:jc w:val="both"/>
        <w:rPr>
          <w:rFonts w:ascii="Arial" w:hAnsi="Arial" w:cs="Arial"/>
          <w:color w:val="000000"/>
          <w:lang w:val="lt-LT"/>
        </w:rPr>
      </w:pPr>
    </w:p>
    <w:p w14:paraId="2F7FCB6B" w14:textId="357CF5CA" w:rsidR="00EC107B" w:rsidRPr="00A86050" w:rsidRDefault="00207AD5"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teikia Konferencijai kandidatus į viceprezidento (-ų) </w:t>
      </w:r>
      <w:r w:rsidR="00F04B66">
        <w:rPr>
          <w:rFonts w:ascii="Arial" w:hAnsi="Arial" w:cs="Arial"/>
          <w:color w:val="000000"/>
          <w:lang w:val="lt-LT"/>
        </w:rPr>
        <w:t>pareigas;</w:t>
      </w:r>
    </w:p>
    <w:p w14:paraId="54ABA621" w14:textId="77777777" w:rsidR="002C1475" w:rsidRPr="00A86050" w:rsidRDefault="002C1475" w:rsidP="006C1E6D">
      <w:pPr>
        <w:shd w:val="clear" w:color="auto" w:fill="FFFFFF"/>
        <w:ind w:left="1287"/>
        <w:jc w:val="both"/>
        <w:rPr>
          <w:rFonts w:ascii="Arial" w:hAnsi="Arial" w:cs="Arial"/>
          <w:color w:val="000000"/>
          <w:lang w:val="lt-LT"/>
        </w:rPr>
      </w:pPr>
    </w:p>
    <w:p w14:paraId="58112D28" w14:textId="15EE0ACC" w:rsidR="00207AD5" w:rsidRPr="00A86050" w:rsidRDefault="00EC107B"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teikia </w:t>
      </w:r>
      <w:r w:rsidR="003C02ED">
        <w:rPr>
          <w:rFonts w:ascii="Arial" w:hAnsi="Arial" w:cs="Arial"/>
          <w:color w:val="000000"/>
          <w:lang w:val="lt-LT"/>
        </w:rPr>
        <w:t>Konferencijai</w:t>
      </w:r>
      <w:r w:rsidR="003C02ED" w:rsidRPr="00A86050">
        <w:rPr>
          <w:rFonts w:ascii="Arial" w:hAnsi="Arial" w:cs="Arial"/>
          <w:color w:val="000000"/>
          <w:lang w:val="lt-LT"/>
        </w:rPr>
        <w:t xml:space="preserve"> </w:t>
      </w:r>
      <w:r w:rsidRPr="00A86050">
        <w:rPr>
          <w:rFonts w:ascii="Arial" w:hAnsi="Arial" w:cs="Arial"/>
          <w:color w:val="000000"/>
          <w:lang w:val="lt-LT"/>
        </w:rPr>
        <w:t xml:space="preserve">kandidatus į </w:t>
      </w:r>
      <w:r w:rsidR="00207AD5" w:rsidRPr="00A86050">
        <w:rPr>
          <w:rFonts w:ascii="Arial" w:hAnsi="Arial" w:cs="Arial"/>
          <w:color w:val="000000"/>
          <w:lang w:val="lt-LT"/>
        </w:rPr>
        <w:t>Generalinio sekretoriaus</w:t>
      </w:r>
      <w:r w:rsidR="00B9645B" w:rsidRPr="00A86050">
        <w:rPr>
          <w:rFonts w:ascii="Arial" w:hAnsi="Arial" w:cs="Arial"/>
          <w:color w:val="000000"/>
          <w:lang w:val="lt-LT"/>
        </w:rPr>
        <w:t xml:space="preserve"> </w:t>
      </w:r>
      <w:r w:rsidR="00207AD5" w:rsidRPr="00A86050">
        <w:rPr>
          <w:rFonts w:ascii="Arial" w:hAnsi="Arial" w:cs="Arial"/>
          <w:color w:val="000000"/>
          <w:lang w:val="lt-LT"/>
        </w:rPr>
        <w:t>pareigas;</w:t>
      </w:r>
    </w:p>
    <w:p w14:paraId="25FE4A53" w14:textId="77777777" w:rsidR="002C1475" w:rsidRPr="00A86050" w:rsidRDefault="002C1475" w:rsidP="006C1E6D">
      <w:pPr>
        <w:shd w:val="clear" w:color="auto" w:fill="FFFFFF"/>
        <w:ind w:left="1287"/>
        <w:jc w:val="both"/>
        <w:rPr>
          <w:rFonts w:ascii="Arial" w:hAnsi="Arial" w:cs="Arial"/>
          <w:color w:val="000000"/>
          <w:lang w:val="lt-LT"/>
        </w:rPr>
      </w:pPr>
    </w:p>
    <w:p w14:paraId="2776101F" w14:textId="6820E15D" w:rsidR="00207AD5" w:rsidRPr="00A86050" w:rsidRDefault="00207AD5"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atstovauja LIF teisme, valstybės bei savivaldybių institucijose, santykiuose su kitais juridiniais ir fiziniais asmenimis, visose viešojo ir visuomeninio sektoriaus organizacijose, </w:t>
      </w:r>
      <w:r w:rsidR="00AB6382">
        <w:rPr>
          <w:rFonts w:ascii="Arial" w:hAnsi="Arial" w:cs="Arial"/>
          <w:color w:val="000000"/>
          <w:lang w:val="lt-LT"/>
        </w:rPr>
        <w:t>TIF</w:t>
      </w:r>
      <w:r w:rsidRPr="00A86050">
        <w:rPr>
          <w:rFonts w:ascii="Arial" w:hAnsi="Arial" w:cs="Arial"/>
          <w:color w:val="000000"/>
          <w:lang w:val="lt-LT"/>
        </w:rPr>
        <w:t>;</w:t>
      </w:r>
    </w:p>
    <w:p w14:paraId="7755310D" w14:textId="77777777" w:rsidR="002C1475" w:rsidRPr="00A86050" w:rsidRDefault="002C1475" w:rsidP="006C1E6D">
      <w:pPr>
        <w:shd w:val="clear" w:color="auto" w:fill="FFFFFF"/>
        <w:ind w:left="1287"/>
        <w:jc w:val="both"/>
        <w:rPr>
          <w:rFonts w:ascii="Arial" w:hAnsi="Arial" w:cs="Arial"/>
          <w:color w:val="000000"/>
          <w:lang w:val="lt-LT"/>
        </w:rPr>
      </w:pPr>
    </w:p>
    <w:p w14:paraId="1A47BDFB" w14:textId="77777777" w:rsidR="005C4DFF" w:rsidRPr="00A86050" w:rsidRDefault="005C4DFF"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organizuoja</w:t>
      </w:r>
      <w:r w:rsidR="00B9645B" w:rsidRPr="00A86050">
        <w:rPr>
          <w:rFonts w:ascii="Arial" w:hAnsi="Arial" w:cs="Arial"/>
          <w:color w:val="000000"/>
          <w:lang w:val="lt-LT"/>
        </w:rPr>
        <w:t xml:space="preserve"> </w:t>
      </w:r>
      <w:r w:rsidRPr="00A86050">
        <w:rPr>
          <w:rFonts w:ascii="Arial" w:hAnsi="Arial" w:cs="Arial"/>
          <w:color w:val="000000"/>
          <w:lang w:val="lt-LT"/>
        </w:rPr>
        <w:t>metinio biudžeto projekto bei praėjusių metų biudžeto vykdymo ataskaitos parengimą</w:t>
      </w:r>
      <w:r w:rsidR="00401AE6" w:rsidRPr="00A86050">
        <w:rPr>
          <w:rFonts w:ascii="Arial" w:hAnsi="Arial" w:cs="Arial"/>
          <w:color w:val="000000"/>
          <w:lang w:val="lt-LT"/>
        </w:rPr>
        <w:t>;</w:t>
      </w:r>
    </w:p>
    <w:p w14:paraId="4D4FFC35" w14:textId="77777777" w:rsidR="002C1475" w:rsidRPr="00A86050" w:rsidRDefault="002C1475" w:rsidP="006C1E6D">
      <w:pPr>
        <w:shd w:val="clear" w:color="auto" w:fill="FFFFFF"/>
        <w:ind w:left="1287"/>
        <w:jc w:val="both"/>
        <w:rPr>
          <w:rFonts w:ascii="Arial" w:hAnsi="Arial" w:cs="Arial"/>
          <w:color w:val="000000"/>
          <w:lang w:val="lt-LT"/>
        </w:rPr>
      </w:pPr>
    </w:p>
    <w:p w14:paraId="108B55AC" w14:textId="77777777" w:rsidR="00207AD5" w:rsidRPr="00A86050" w:rsidRDefault="00207AD5"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LIF vardu sudaro visas reikiamas sutartis;</w:t>
      </w:r>
    </w:p>
    <w:p w14:paraId="4C6267D9" w14:textId="77777777" w:rsidR="002C1475" w:rsidRPr="00A86050" w:rsidRDefault="002C1475" w:rsidP="006C1E6D">
      <w:pPr>
        <w:shd w:val="clear" w:color="auto" w:fill="FFFFFF"/>
        <w:ind w:left="1287"/>
        <w:jc w:val="both"/>
        <w:rPr>
          <w:rFonts w:ascii="Arial" w:hAnsi="Arial" w:cs="Arial"/>
          <w:color w:val="000000"/>
          <w:lang w:val="lt-LT"/>
        </w:rPr>
      </w:pPr>
    </w:p>
    <w:p w14:paraId="7636CACB" w14:textId="77777777" w:rsidR="00207AD5" w:rsidRPr="00A86050" w:rsidRDefault="00207AD5"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LIF vardu atidaro arba uždaro atsiskaitomąsias sąskaitas bankuose. LIF Prezidentas privalo užtikrinti, kad kiekvienoje LIF atsiskaitomojoje sąskaitoje nebūtų tokios </w:t>
      </w:r>
      <w:r w:rsidRPr="00C97E31">
        <w:rPr>
          <w:rFonts w:ascii="Arial" w:hAnsi="Arial" w:cs="Arial"/>
          <w:color w:val="000000"/>
          <w:lang w:val="lt-LT"/>
        </w:rPr>
        <w:t>pinigų sumos, kurios dydis virš</w:t>
      </w:r>
      <w:r w:rsidRPr="00DF3C95">
        <w:rPr>
          <w:rFonts w:ascii="Arial" w:hAnsi="Arial" w:cs="Arial"/>
          <w:color w:val="000000"/>
          <w:lang w:val="lt-LT"/>
        </w:rPr>
        <w:t xml:space="preserve">ytų draudžiamą pagal LR Indėlių ir įsipareigojimų investuotojams draudimo įstatymą sumą </w:t>
      </w:r>
      <w:r w:rsidRPr="004C0A23">
        <w:rPr>
          <w:rFonts w:ascii="Arial" w:hAnsi="Arial" w:cs="Arial"/>
          <w:color w:val="000000"/>
          <w:lang w:val="lt-LT"/>
        </w:rPr>
        <w:t>(maksimalią indėlių draudimo sumą);</w:t>
      </w:r>
    </w:p>
    <w:p w14:paraId="2F0EBB38" w14:textId="77777777" w:rsidR="002C1475" w:rsidRPr="00A86050" w:rsidRDefault="002C1475" w:rsidP="006C1E6D">
      <w:pPr>
        <w:shd w:val="clear" w:color="auto" w:fill="FFFFFF"/>
        <w:ind w:left="1287"/>
        <w:jc w:val="both"/>
        <w:rPr>
          <w:rFonts w:ascii="Arial" w:hAnsi="Arial" w:cs="Arial"/>
          <w:color w:val="000000"/>
          <w:lang w:val="lt-LT"/>
        </w:rPr>
      </w:pPr>
    </w:p>
    <w:p w14:paraId="6331155B" w14:textId="77777777" w:rsidR="00207AD5" w:rsidRPr="00A86050" w:rsidRDefault="00207AD5"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tvirtina konkrečių renginių, priemonių sąmatas;</w:t>
      </w:r>
    </w:p>
    <w:p w14:paraId="6D0D1EDF" w14:textId="77777777" w:rsidR="002C1475" w:rsidRPr="00A86050" w:rsidRDefault="002C1475" w:rsidP="006C1E6D">
      <w:pPr>
        <w:shd w:val="clear" w:color="auto" w:fill="FFFFFF"/>
        <w:ind w:left="1287"/>
        <w:jc w:val="both"/>
        <w:rPr>
          <w:rFonts w:ascii="Arial" w:hAnsi="Arial" w:cs="Arial"/>
          <w:color w:val="000000"/>
          <w:lang w:val="lt-LT"/>
        </w:rPr>
      </w:pPr>
    </w:p>
    <w:p w14:paraId="2B66308C" w14:textId="77777777" w:rsidR="00207AD5" w:rsidRPr="00A86050" w:rsidRDefault="00207AD5"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tvirtina LIF organizuojamų renginių kalendorių;</w:t>
      </w:r>
    </w:p>
    <w:p w14:paraId="0A61351E" w14:textId="77777777" w:rsidR="002C1475" w:rsidRPr="00A86050" w:rsidRDefault="002C1475" w:rsidP="006C1E6D">
      <w:pPr>
        <w:shd w:val="clear" w:color="auto" w:fill="FFFFFF"/>
        <w:ind w:left="1287"/>
        <w:jc w:val="both"/>
        <w:rPr>
          <w:rFonts w:ascii="Arial" w:hAnsi="Arial" w:cs="Arial"/>
          <w:color w:val="000000"/>
          <w:lang w:val="lt-LT"/>
        </w:rPr>
      </w:pPr>
    </w:p>
    <w:p w14:paraId="4E3F7399" w14:textId="77777777" w:rsidR="00207AD5" w:rsidRPr="004C0A23" w:rsidRDefault="00207AD5" w:rsidP="006C1E6D">
      <w:pPr>
        <w:numPr>
          <w:ilvl w:val="2"/>
          <w:numId w:val="77"/>
        </w:numPr>
        <w:shd w:val="clear" w:color="auto" w:fill="FFFFFF"/>
        <w:ind w:left="1287" w:hanging="720"/>
        <w:jc w:val="both"/>
        <w:rPr>
          <w:rFonts w:ascii="Arial" w:hAnsi="Arial" w:cs="Arial"/>
          <w:color w:val="000000"/>
          <w:lang w:val="lt-LT"/>
        </w:rPr>
      </w:pPr>
      <w:r w:rsidRPr="004C0A23">
        <w:rPr>
          <w:rFonts w:ascii="Arial" w:hAnsi="Arial" w:cs="Arial"/>
          <w:color w:val="000000"/>
          <w:lang w:val="lt-LT"/>
        </w:rPr>
        <w:t>priima sprendimus dėl pagal LIF kalendorių LIF rengiamų varžybų dalyvio mokesčio sumokėjimo tvarkos, dalyvių dalyvavimo varžybose sąlygų;</w:t>
      </w:r>
    </w:p>
    <w:p w14:paraId="73429B28" w14:textId="77777777" w:rsidR="002C1475" w:rsidRPr="00A86050" w:rsidRDefault="002C1475" w:rsidP="006C1E6D">
      <w:pPr>
        <w:shd w:val="clear" w:color="auto" w:fill="FFFFFF"/>
        <w:ind w:left="1287"/>
        <w:jc w:val="both"/>
        <w:rPr>
          <w:rFonts w:ascii="Arial" w:hAnsi="Arial" w:cs="Arial"/>
          <w:color w:val="000000"/>
          <w:lang w:val="lt-LT"/>
        </w:rPr>
      </w:pPr>
    </w:p>
    <w:p w14:paraId="5D4740EB" w14:textId="77777777" w:rsidR="00207AD5" w:rsidRDefault="00207AD5"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tvirtina rinktinių narių sąrašus;</w:t>
      </w:r>
    </w:p>
    <w:p w14:paraId="11926D16" w14:textId="77777777" w:rsidR="00CF36E3" w:rsidRDefault="00CF36E3" w:rsidP="004C0A23">
      <w:pPr>
        <w:shd w:val="clear" w:color="auto" w:fill="FFFFFF"/>
        <w:ind w:left="1287"/>
        <w:jc w:val="both"/>
        <w:rPr>
          <w:rFonts w:ascii="Arial" w:hAnsi="Arial" w:cs="Arial"/>
          <w:color w:val="000000"/>
          <w:lang w:val="lt-LT"/>
        </w:rPr>
      </w:pPr>
    </w:p>
    <w:p w14:paraId="396FA62E" w14:textId="77777777" w:rsidR="00CF36E3" w:rsidRPr="004C0A23" w:rsidRDefault="00207AD5" w:rsidP="004C0A23">
      <w:pPr>
        <w:numPr>
          <w:ilvl w:val="2"/>
          <w:numId w:val="77"/>
        </w:numPr>
        <w:shd w:val="clear" w:color="auto" w:fill="FFFFFF"/>
        <w:ind w:left="1287" w:hanging="720"/>
        <w:jc w:val="both"/>
        <w:rPr>
          <w:rFonts w:ascii="Arial" w:hAnsi="Arial" w:cs="Arial"/>
          <w:color w:val="000000"/>
          <w:lang w:val="lt-LT"/>
        </w:rPr>
      </w:pPr>
      <w:r w:rsidRPr="004C0A23">
        <w:rPr>
          <w:rFonts w:ascii="Arial" w:hAnsi="Arial" w:cs="Arial"/>
          <w:color w:val="000000"/>
          <w:lang w:val="lt-LT"/>
        </w:rPr>
        <w:t>suteikia konkretiems sportininkams ir LIF nariams leidimą dalyvauti</w:t>
      </w:r>
      <w:r w:rsidR="00CF36E3" w:rsidRPr="004C0A23">
        <w:rPr>
          <w:rFonts w:ascii="Arial" w:hAnsi="Arial" w:cs="Arial"/>
          <w:color w:val="000000"/>
          <w:lang w:val="lt-LT"/>
        </w:rPr>
        <w:t xml:space="preserve"> visų amžiaus grupių </w:t>
      </w:r>
      <w:r w:rsidR="002F03F8" w:rsidRPr="004C0A23">
        <w:rPr>
          <w:rFonts w:ascii="Arial" w:hAnsi="Arial" w:cs="Arial"/>
          <w:color w:val="000000"/>
          <w:lang w:val="lt-LT"/>
        </w:rPr>
        <w:lastRenderedPageBreak/>
        <w:t xml:space="preserve">Pasaulio ir </w:t>
      </w:r>
      <w:r w:rsidR="00CF36E3" w:rsidRPr="004C0A23">
        <w:rPr>
          <w:rFonts w:ascii="Arial" w:hAnsi="Arial" w:cs="Arial"/>
          <w:color w:val="000000"/>
          <w:lang w:val="lt-LT"/>
        </w:rPr>
        <w:t>Europos čempionatuose bei kitose varžybose, kuriose dalyvauja valstybių rinktinės (be tokio leidimo dalyvavimas negalimas);</w:t>
      </w:r>
    </w:p>
    <w:p w14:paraId="0B470D9A" w14:textId="77777777" w:rsidR="0073083C" w:rsidRPr="00A86050" w:rsidRDefault="0073083C" w:rsidP="006C1E6D">
      <w:pPr>
        <w:shd w:val="clear" w:color="auto" w:fill="FFFFFF"/>
        <w:ind w:left="1287"/>
        <w:jc w:val="both"/>
        <w:rPr>
          <w:rFonts w:ascii="Arial" w:hAnsi="Arial" w:cs="Arial"/>
          <w:color w:val="000000"/>
          <w:lang w:val="lt-LT"/>
        </w:rPr>
      </w:pPr>
    </w:p>
    <w:p w14:paraId="3FE18D16" w14:textId="77777777" w:rsidR="00207AD5" w:rsidRPr="00A86050" w:rsidRDefault="00207AD5"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šaukia Konferencijas, Prezidiumo posėdžius, jiems pirmininkauja;</w:t>
      </w:r>
    </w:p>
    <w:p w14:paraId="4AEE4B0D" w14:textId="77777777" w:rsidR="002C1475" w:rsidRPr="00A86050" w:rsidRDefault="002C1475" w:rsidP="006C1E6D">
      <w:pPr>
        <w:shd w:val="clear" w:color="auto" w:fill="FFFFFF"/>
        <w:ind w:left="1287"/>
        <w:jc w:val="both"/>
        <w:rPr>
          <w:rFonts w:ascii="Arial" w:hAnsi="Arial" w:cs="Arial"/>
          <w:color w:val="000000"/>
          <w:lang w:val="lt-LT"/>
        </w:rPr>
      </w:pPr>
    </w:p>
    <w:p w14:paraId="32C20532" w14:textId="77777777" w:rsidR="00207AD5" w:rsidRPr="00A86050" w:rsidRDefault="00207AD5"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tvirtina etatų sąrašą, samdo darbuotojus, sąmatos ribose nustato jiems atlyginimus; organizuoja savanoriškus darbus teisės aktų nustatyta tvarka;</w:t>
      </w:r>
    </w:p>
    <w:p w14:paraId="584E0FFA" w14:textId="77777777" w:rsidR="002C1475" w:rsidRPr="00A86050" w:rsidRDefault="002C1475" w:rsidP="006C1E6D">
      <w:pPr>
        <w:shd w:val="clear" w:color="auto" w:fill="FFFFFF"/>
        <w:ind w:left="1287"/>
        <w:jc w:val="both"/>
        <w:rPr>
          <w:rFonts w:ascii="Arial" w:hAnsi="Arial" w:cs="Arial"/>
          <w:color w:val="000000"/>
          <w:lang w:val="lt-LT"/>
        </w:rPr>
      </w:pPr>
    </w:p>
    <w:p w14:paraId="45C7C83B" w14:textId="77777777" w:rsidR="00207AD5" w:rsidRPr="00A86050" w:rsidRDefault="00207AD5"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 xml:space="preserve">tvirtina visas </w:t>
      </w:r>
      <w:r w:rsidR="000C7D32" w:rsidRPr="00A86050">
        <w:rPr>
          <w:rFonts w:ascii="Arial" w:hAnsi="Arial" w:cs="Arial"/>
          <w:color w:val="000000"/>
          <w:lang w:val="lt-LT"/>
        </w:rPr>
        <w:t>patiriamas</w:t>
      </w:r>
      <w:r w:rsidRPr="00A86050">
        <w:rPr>
          <w:rFonts w:ascii="Arial" w:hAnsi="Arial" w:cs="Arial"/>
          <w:color w:val="000000"/>
          <w:lang w:val="lt-LT"/>
        </w:rPr>
        <w:t xml:space="preserve"> išlaidas, disponuoja lėšomis sąmatoje numatytiems tikslams;</w:t>
      </w:r>
    </w:p>
    <w:p w14:paraId="1C59542E" w14:textId="77777777" w:rsidR="002C1475" w:rsidRPr="00A86050" w:rsidRDefault="002C1475" w:rsidP="006C1E6D">
      <w:pPr>
        <w:shd w:val="clear" w:color="auto" w:fill="FFFFFF"/>
        <w:ind w:left="1287"/>
        <w:jc w:val="both"/>
        <w:rPr>
          <w:rFonts w:ascii="Arial" w:hAnsi="Arial" w:cs="Arial"/>
          <w:color w:val="000000"/>
          <w:lang w:val="lt-LT"/>
        </w:rPr>
      </w:pPr>
    </w:p>
    <w:p w14:paraId="29FF2CE6" w14:textId="58B9CAB9" w:rsidR="00207AD5" w:rsidRPr="00A86050" w:rsidRDefault="00207AD5"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gali paimti paskolą, jei jos dydis neviršija 1/4 praėjusių finansinių metų biudžeto</w:t>
      </w:r>
      <w:r w:rsidR="00FC31A2">
        <w:rPr>
          <w:rFonts w:ascii="Arial" w:hAnsi="Arial" w:cs="Arial"/>
          <w:color w:val="000000"/>
          <w:lang w:val="lt-LT"/>
        </w:rPr>
        <w:t xml:space="preserve">. </w:t>
      </w:r>
      <w:r w:rsidR="000F3067">
        <w:rPr>
          <w:rFonts w:ascii="Arial" w:hAnsi="Arial" w:cs="Arial"/>
          <w:color w:val="000000"/>
          <w:lang w:val="lt-LT"/>
        </w:rPr>
        <w:t>Jei paskolos</w:t>
      </w:r>
      <w:r w:rsidR="00C50011">
        <w:rPr>
          <w:rFonts w:ascii="Arial" w:hAnsi="Arial" w:cs="Arial"/>
          <w:color w:val="000000"/>
          <w:lang w:val="lt-LT"/>
        </w:rPr>
        <w:t xml:space="preserve"> dydis viršija</w:t>
      </w:r>
      <w:r w:rsidR="00FC31A2">
        <w:rPr>
          <w:rFonts w:ascii="Arial" w:hAnsi="Arial" w:cs="Arial"/>
          <w:color w:val="000000"/>
          <w:lang w:val="lt-LT"/>
        </w:rPr>
        <w:t xml:space="preserve"> </w:t>
      </w:r>
      <w:r w:rsidR="00FC31A2" w:rsidRPr="00A86050">
        <w:rPr>
          <w:rFonts w:ascii="Arial" w:hAnsi="Arial" w:cs="Arial"/>
          <w:color w:val="000000"/>
          <w:lang w:val="lt-LT"/>
        </w:rPr>
        <w:t>1/4 praėjusių finansinių metų biudžeto</w:t>
      </w:r>
      <w:r w:rsidR="00FC31A2">
        <w:rPr>
          <w:rFonts w:ascii="Arial" w:hAnsi="Arial" w:cs="Arial"/>
          <w:color w:val="000000"/>
          <w:lang w:val="lt-LT"/>
        </w:rPr>
        <w:t xml:space="preserve">, </w:t>
      </w:r>
      <w:r w:rsidRPr="00A86050">
        <w:rPr>
          <w:rFonts w:ascii="Arial" w:hAnsi="Arial" w:cs="Arial"/>
          <w:color w:val="000000"/>
          <w:lang w:val="lt-LT"/>
        </w:rPr>
        <w:t xml:space="preserve">paskolos paėmimui </w:t>
      </w:r>
      <w:r w:rsidR="00174825">
        <w:rPr>
          <w:rFonts w:ascii="Arial" w:hAnsi="Arial" w:cs="Arial"/>
          <w:color w:val="000000"/>
          <w:lang w:val="lt-LT"/>
        </w:rPr>
        <w:t>turi būti gautas Prezidiumo pritarimas</w:t>
      </w:r>
      <w:r w:rsidRPr="00A86050">
        <w:rPr>
          <w:rFonts w:ascii="Arial" w:hAnsi="Arial" w:cs="Arial"/>
          <w:color w:val="000000"/>
          <w:lang w:val="lt-LT"/>
        </w:rPr>
        <w:t>;</w:t>
      </w:r>
    </w:p>
    <w:p w14:paraId="3D6A3245" w14:textId="77777777" w:rsidR="002C1475" w:rsidRPr="00A86050" w:rsidRDefault="002C1475" w:rsidP="006C1E6D">
      <w:pPr>
        <w:shd w:val="clear" w:color="auto" w:fill="FFFFFF"/>
        <w:ind w:left="1287"/>
        <w:jc w:val="both"/>
        <w:rPr>
          <w:rFonts w:ascii="Arial" w:hAnsi="Arial" w:cs="Arial"/>
          <w:color w:val="000000"/>
          <w:lang w:val="lt-LT"/>
        </w:rPr>
      </w:pPr>
    </w:p>
    <w:p w14:paraId="2E175C2E" w14:textId="77777777" w:rsidR="00207AD5" w:rsidRPr="00A86050" w:rsidRDefault="00207AD5"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nustato Prezidiumo narių veiklos sričių ir pareigų paskirstymą, kiek to nereglamentuoja Konferencijos nutarimai;</w:t>
      </w:r>
    </w:p>
    <w:p w14:paraId="513825C1" w14:textId="77777777" w:rsidR="002C1475" w:rsidRPr="00A86050" w:rsidRDefault="002C1475" w:rsidP="006C1E6D">
      <w:pPr>
        <w:shd w:val="clear" w:color="auto" w:fill="FFFFFF"/>
        <w:ind w:left="1287"/>
        <w:jc w:val="both"/>
        <w:rPr>
          <w:rFonts w:ascii="Arial" w:hAnsi="Arial" w:cs="Arial"/>
          <w:color w:val="000000"/>
          <w:lang w:val="lt-LT"/>
        </w:rPr>
      </w:pPr>
    </w:p>
    <w:p w14:paraId="720D3D2B" w14:textId="77777777" w:rsidR="00207AD5" w:rsidRPr="00A86050" w:rsidRDefault="00207AD5"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atlieka kitas funkcijas, kurios nepriskirtos išimtinei Konferencijos ar Prezidiumo kompetencijai, įskaitant funkcijas, kurias jam papildomai paveda vykdyti Konferencija. Prezidentas tam tikras savo pareigas bei funkcijas rašytinių įgaliojimų pagrindu gali perduoti vykdyti kitiems asmenims.</w:t>
      </w:r>
    </w:p>
    <w:p w14:paraId="00F09595" w14:textId="77777777" w:rsidR="00237376" w:rsidRPr="00A86050" w:rsidRDefault="00237376" w:rsidP="006C1E6D">
      <w:pPr>
        <w:shd w:val="clear" w:color="auto" w:fill="FFFFFF"/>
        <w:ind w:left="1287"/>
        <w:jc w:val="both"/>
        <w:rPr>
          <w:rFonts w:ascii="Arial" w:hAnsi="Arial" w:cs="Arial"/>
          <w:color w:val="000000"/>
          <w:lang w:val="lt-LT"/>
        </w:rPr>
      </w:pPr>
    </w:p>
    <w:p w14:paraId="28A72B74" w14:textId="6AA2F0B3" w:rsidR="00207AD5" w:rsidRPr="00A86050" w:rsidRDefault="00207AD5"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LIF Prezidento įgaliojimai nutrūksta</w:t>
      </w:r>
      <w:r w:rsidR="00F04B66">
        <w:rPr>
          <w:rFonts w:ascii="Arial" w:hAnsi="Arial" w:cs="Arial"/>
          <w:color w:val="000000"/>
          <w:lang w:val="lt-LT"/>
        </w:rPr>
        <w:t>, kai:</w:t>
      </w:r>
    </w:p>
    <w:p w14:paraId="303ACF12" w14:textId="77777777" w:rsidR="00237376" w:rsidRPr="00A86050" w:rsidRDefault="00237376" w:rsidP="006C1E6D">
      <w:pPr>
        <w:keepNext/>
        <w:shd w:val="clear" w:color="auto" w:fill="FFFFFF"/>
        <w:ind w:left="567"/>
        <w:jc w:val="both"/>
        <w:rPr>
          <w:rFonts w:ascii="Arial" w:hAnsi="Arial" w:cs="Arial"/>
          <w:color w:val="000000"/>
          <w:lang w:val="lt-LT"/>
        </w:rPr>
      </w:pPr>
    </w:p>
    <w:p w14:paraId="5B26A0EB" w14:textId="07F8E689" w:rsidR="00207AD5" w:rsidRPr="00A86050" w:rsidRDefault="00207AD5"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pasibaigia jo kadencijos laikotarpis;</w:t>
      </w:r>
    </w:p>
    <w:p w14:paraId="73F8427A" w14:textId="77777777" w:rsidR="002C1475" w:rsidRPr="00A86050" w:rsidRDefault="002C1475" w:rsidP="006C1E6D">
      <w:pPr>
        <w:shd w:val="clear" w:color="auto" w:fill="FFFFFF"/>
        <w:ind w:left="1287"/>
        <w:jc w:val="both"/>
        <w:rPr>
          <w:rFonts w:ascii="Arial" w:hAnsi="Arial" w:cs="Arial"/>
          <w:color w:val="000000"/>
          <w:lang w:val="lt-LT"/>
        </w:rPr>
      </w:pPr>
    </w:p>
    <w:p w14:paraId="161B4872" w14:textId="72B0D1A2" w:rsidR="00207AD5" w:rsidRPr="00A86050" w:rsidRDefault="00207AD5"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jis atsistatydina iš pareigų;</w:t>
      </w:r>
    </w:p>
    <w:p w14:paraId="2FB6F649" w14:textId="77777777" w:rsidR="002C1475" w:rsidRPr="00A86050" w:rsidRDefault="002C1475" w:rsidP="006C1E6D">
      <w:pPr>
        <w:shd w:val="clear" w:color="auto" w:fill="FFFFFF"/>
        <w:ind w:left="1287"/>
        <w:jc w:val="both"/>
        <w:rPr>
          <w:rFonts w:ascii="Arial" w:hAnsi="Arial" w:cs="Arial"/>
          <w:color w:val="000000"/>
          <w:lang w:val="lt-LT"/>
        </w:rPr>
      </w:pPr>
    </w:p>
    <w:p w14:paraId="19132331" w14:textId="6F0A0277" w:rsidR="000C7D32" w:rsidRPr="00A86050" w:rsidRDefault="00207AD5"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LIF Konferencija 2/3 balsų dauguma nušalina LIF Prezidentą iš pareigų</w:t>
      </w:r>
      <w:ins w:id="31" w:author="Glimstedt" w:date="2019-11-08T09:45:00Z">
        <w:r w:rsidR="00F87859">
          <w:rPr>
            <w:rFonts w:ascii="Arial" w:hAnsi="Arial" w:cs="Arial"/>
            <w:color w:val="000000"/>
            <w:lang w:val="lt-LT"/>
          </w:rPr>
          <w:t xml:space="preserve"> dėl šiurkščių LIF įstatų pažeidimų</w:t>
        </w:r>
      </w:ins>
      <w:r w:rsidR="000C7D32" w:rsidRPr="00A86050">
        <w:rPr>
          <w:rFonts w:ascii="Arial" w:hAnsi="Arial" w:cs="Arial"/>
          <w:color w:val="000000"/>
          <w:lang w:val="lt-LT"/>
        </w:rPr>
        <w:t>;</w:t>
      </w:r>
    </w:p>
    <w:p w14:paraId="0E39CC05" w14:textId="77777777" w:rsidR="002C1475" w:rsidRPr="00A86050" w:rsidRDefault="002C1475" w:rsidP="006C1E6D">
      <w:pPr>
        <w:shd w:val="clear" w:color="auto" w:fill="FFFFFF"/>
        <w:ind w:left="1287"/>
        <w:jc w:val="both"/>
        <w:rPr>
          <w:rFonts w:ascii="Arial" w:hAnsi="Arial" w:cs="Arial"/>
          <w:color w:val="000000"/>
          <w:lang w:val="lt-LT"/>
        </w:rPr>
      </w:pPr>
    </w:p>
    <w:p w14:paraId="5A549EA7" w14:textId="77777777" w:rsidR="00207AD5" w:rsidRPr="00A86050" w:rsidRDefault="00207AD5"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color w:val="000000"/>
          <w:lang w:val="lt-LT"/>
        </w:rPr>
        <w:t>Prezidentas miršta.</w:t>
      </w:r>
    </w:p>
    <w:p w14:paraId="7B574767" w14:textId="77777777" w:rsidR="00237376" w:rsidRPr="00A86050" w:rsidRDefault="00237376" w:rsidP="006C1E6D">
      <w:pPr>
        <w:shd w:val="clear" w:color="auto" w:fill="FFFFFF"/>
        <w:ind w:left="1287"/>
        <w:jc w:val="both"/>
        <w:rPr>
          <w:rFonts w:ascii="Arial" w:hAnsi="Arial" w:cs="Arial"/>
          <w:color w:val="000000"/>
          <w:lang w:val="lt-LT"/>
        </w:rPr>
      </w:pPr>
    </w:p>
    <w:p w14:paraId="568B7B04" w14:textId="54184DDF" w:rsidR="000C51FB" w:rsidRDefault="00036BE9" w:rsidP="000C51FB">
      <w:pPr>
        <w:keepNext/>
        <w:numPr>
          <w:ilvl w:val="1"/>
          <w:numId w:val="77"/>
        </w:numPr>
        <w:shd w:val="clear" w:color="auto" w:fill="FFFFFF"/>
        <w:ind w:left="567" w:hanging="567"/>
        <w:jc w:val="both"/>
        <w:rPr>
          <w:rFonts w:ascii="Arial" w:hAnsi="Arial" w:cs="Arial"/>
          <w:color w:val="000000"/>
          <w:lang w:val="lt-LT"/>
        </w:rPr>
      </w:pPr>
      <w:r>
        <w:rPr>
          <w:rFonts w:ascii="Arial" w:hAnsi="Arial" w:cs="Arial"/>
          <w:color w:val="000000"/>
          <w:lang w:val="lt-LT"/>
        </w:rPr>
        <w:t>Prezidentui</w:t>
      </w:r>
      <w:r w:rsidRPr="00036BE9">
        <w:rPr>
          <w:rFonts w:ascii="Arial" w:hAnsi="Arial" w:cs="Arial"/>
          <w:color w:val="000000"/>
          <w:lang w:val="lt-LT"/>
        </w:rPr>
        <w:t xml:space="preserve"> atsistatydinus iš pareigų</w:t>
      </w:r>
      <w:del w:id="32" w:author="Glimstedt" w:date="2019-11-08T09:45:00Z">
        <w:r w:rsidR="00207AD5" w:rsidRPr="00A86050">
          <w:rPr>
            <w:rFonts w:ascii="Arial" w:hAnsi="Arial" w:cs="Arial"/>
            <w:color w:val="000000"/>
            <w:lang w:val="lt-LT"/>
          </w:rPr>
          <w:delText>, Konferencijai nušalinus Prezidentą iš pareigų</w:delText>
        </w:r>
      </w:del>
      <w:r w:rsidRPr="00036BE9">
        <w:rPr>
          <w:rFonts w:ascii="Arial" w:hAnsi="Arial" w:cs="Arial"/>
          <w:color w:val="000000"/>
          <w:lang w:val="lt-LT"/>
        </w:rPr>
        <w:t xml:space="preserve"> ar </w:t>
      </w:r>
      <w:r>
        <w:rPr>
          <w:rFonts w:ascii="Arial" w:hAnsi="Arial" w:cs="Arial"/>
          <w:color w:val="000000"/>
          <w:lang w:val="lt-LT"/>
        </w:rPr>
        <w:t>Prezidentui</w:t>
      </w:r>
      <w:r w:rsidRPr="00036BE9">
        <w:rPr>
          <w:rFonts w:ascii="Arial" w:hAnsi="Arial" w:cs="Arial"/>
          <w:color w:val="000000"/>
          <w:lang w:val="lt-LT"/>
        </w:rPr>
        <w:t xml:space="preserve"> mirus, </w:t>
      </w:r>
      <w:del w:id="33" w:author="Glimstedt" w:date="2019-11-08T09:45:00Z">
        <w:r w:rsidR="00207AD5" w:rsidRPr="00A86050">
          <w:rPr>
            <w:rFonts w:ascii="Arial" w:hAnsi="Arial" w:cs="Arial"/>
            <w:color w:val="000000"/>
            <w:lang w:val="lt-LT"/>
          </w:rPr>
          <w:delText>laikinai jo pareigas eina vienas iš viceprezidentų ar kitas Prezidiumo narys, kurio kandidatūrai pritaria dauguma Prezidiumo narių. Šiais atvejais nauji Prezidento rinkimai turi įvykti artimiausioje</w:delText>
        </w:r>
      </w:del>
      <w:ins w:id="34" w:author="Glimstedt" w:date="2019-11-08T09:45:00Z">
        <w:r w:rsidRPr="00036BE9">
          <w:rPr>
            <w:rFonts w:ascii="Arial" w:hAnsi="Arial" w:cs="Arial"/>
            <w:color w:val="000000"/>
            <w:lang w:val="lt-LT"/>
          </w:rPr>
          <w:t xml:space="preserve">šaukiama neeilinė Konferencija, kurioje išrenkamas naujas </w:t>
        </w:r>
        <w:r>
          <w:rPr>
            <w:rFonts w:ascii="Arial" w:hAnsi="Arial" w:cs="Arial"/>
            <w:color w:val="000000"/>
            <w:lang w:val="lt-LT"/>
          </w:rPr>
          <w:t>Prezidentas</w:t>
        </w:r>
        <w:r w:rsidRPr="00036BE9">
          <w:rPr>
            <w:rFonts w:ascii="Arial" w:hAnsi="Arial" w:cs="Arial"/>
            <w:color w:val="000000"/>
            <w:lang w:val="lt-LT"/>
          </w:rPr>
          <w:t xml:space="preserve">. Jei </w:t>
        </w:r>
        <w:r>
          <w:rPr>
            <w:rFonts w:ascii="Arial" w:hAnsi="Arial" w:cs="Arial"/>
            <w:color w:val="000000"/>
            <w:lang w:val="lt-LT"/>
          </w:rPr>
          <w:t>Prezidentą</w:t>
        </w:r>
        <w:r w:rsidRPr="00036BE9">
          <w:rPr>
            <w:rFonts w:ascii="Arial" w:hAnsi="Arial" w:cs="Arial"/>
            <w:color w:val="000000"/>
            <w:lang w:val="lt-LT"/>
          </w:rPr>
          <w:t xml:space="preserve"> nušalina Konferencija, naujas </w:t>
        </w:r>
        <w:r>
          <w:rPr>
            <w:rFonts w:ascii="Arial" w:hAnsi="Arial" w:cs="Arial"/>
            <w:color w:val="000000"/>
            <w:lang w:val="lt-LT"/>
          </w:rPr>
          <w:t>Prezidentas</w:t>
        </w:r>
        <w:r w:rsidRPr="00036BE9">
          <w:rPr>
            <w:rFonts w:ascii="Arial" w:hAnsi="Arial" w:cs="Arial"/>
            <w:color w:val="000000"/>
            <w:lang w:val="lt-LT"/>
          </w:rPr>
          <w:t xml:space="preserve"> išrenkamas toje pačioje</w:t>
        </w:r>
      </w:ins>
      <w:r w:rsidRPr="00036BE9">
        <w:rPr>
          <w:rFonts w:ascii="Arial" w:hAnsi="Arial" w:cs="Arial"/>
          <w:color w:val="000000"/>
          <w:lang w:val="lt-LT"/>
        </w:rPr>
        <w:t xml:space="preserve"> Konferencijoje. </w:t>
      </w:r>
      <w:del w:id="35" w:author="Glimstedt" w:date="2019-11-08T09:45:00Z">
        <w:r w:rsidR="00207AD5" w:rsidRPr="00A86050">
          <w:rPr>
            <w:rFonts w:ascii="Arial" w:hAnsi="Arial" w:cs="Arial"/>
            <w:color w:val="000000"/>
            <w:lang w:val="lt-LT"/>
          </w:rPr>
          <w:delText xml:space="preserve">Naujas LIF Prezidentas išrenkamas likusiam </w:delText>
        </w:r>
        <w:r w:rsidR="00015412">
          <w:rPr>
            <w:rFonts w:ascii="Arial" w:hAnsi="Arial" w:cs="Arial"/>
            <w:color w:val="000000"/>
            <w:lang w:val="lt-LT"/>
          </w:rPr>
          <w:delText>Prezidento</w:delText>
        </w:r>
        <w:r w:rsidR="00015412" w:rsidRPr="00A86050">
          <w:rPr>
            <w:rFonts w:ascii="Arial" w:hAnsi="Arial" w:cs="Arial"/>
            <w:color w:val="000000"/>
            <w:lang w:val="lt-LT"/>
          </w:rPr>
          <w:delText xml:space="preserve"> </w:delText>
        </w:r>
        <w:r w:rsidR="00207AD5" w:rsidRPr="00A86050">
          <w:rPr>
            <w:rFonts w:ascii="Arial" w:hAnsi="Arial" w:cs="Arial"/>
            <w:color w:val="000000"/>
            <w:lang w:val="lt-LT"/>
          </w:rPr>
          <w:delText>kadencijos laikotarpiui.</w:delText>
        </w:r>
      </w:del>
      <w:ins w:id="36" w:author="Glimstedt" w:date="2019-11-08T09:45:00Z">
        <w:r w:rsidRPr="00036BE9">
          <w:rPr>
            <w:rFonts w:ascii="Arial" w:hAnsi="Arial" w:cs="Arial"/>
            <w:color w:val="000000"/>
            <w:lang w:val="lt-LT"/>
          </w:rPr>
          <w:t xml:space="preserve">Jei naujas </w:t>
        </w:r>
        <w:r>
          <w:rPr>
            <w:rFonts w:ascii="Arial" w:hAnsi="Arial" w:cs="Arial"/>
            <w:color w:val="000000"/>
            <w:lang w:val="lt-LT"/>
          </w:rPr>
          <w:t>Prezidentas</w:t>
        </w:r>
        <w:r w:rsidRPr="00036BE9">
          <w:rPr>
            <w:rFonts w:ascii="Arial" w:hAnsi="Arial" w:cs="Arial"/>
            <w:color w:val="000000"/>
            <w:lang w:val="lt-LT"/>
          </w:rPr>
          <w:t xml:space="preserve"> neišrenkamas toje pačioje Konferencijoje, jis privalo būti išrinktas </w:t>
        </w:r>
        <w:r w:rsidR="00F80694">
          <w:rPr>
            <w:rFonts w:ascii="Arial" w:hAnsi="Arial" w:cs="Arial"/>
            <w:color w:val="000000"/>
            <w:lang w:val="lt-LT"/>
          </w:rPr>
          <w:t>šaukiamoje neeilinėje</w:t>
        </w:r>
        <w:r w:rsidRPr="00036BE9">
          <w:rPr>
            <w:rFonts w:ascii="Arial" w:hAnsi="Arial" w:cs="Arial"/>
            <w:color w:val="000000"/>
            <w:lang w:val="lt-LT"/>
          </w:rPr>
          <w:t xml:space="preserve"> Konferencijoje.</w:t>
        </w:r>
      </w:ins>
      <w:r w:rsidRPr="00036BE9">
        <w:rPr>
          <w:rFonts w:ascii="Arial" w:hAnsi="Arial" w:cs="Arial"/>
          <w:color w:val="000000"/>
          <w:lang w:val="lt-LT"/>
        </w:rPr>
        <w:t xml:space="preserve"> </w:t>
      </w:r>
      <w:r w:rsidRPr="00036BE9">
        <w:rPr>
          <w:rFonts w:ascii="Arial" w:hAnsi="Arial"/>
          <w:color w:val="000000"/>
          <w:lang w:val="lt-LT"/>
          <w:rPrChange w:id="37" w:author="Glimstedt" w:date="2019-11-08T09:45:00Z">
            <w:rPr>
              <w:rFonts w:ascii="Arial" w:hAnsi="Arial"/>
              <w:color w:val="000000"/>
            </w:rPr>
          </w:rPrChange>
        </w:rPr>
        <w:t xml:space="preserve">Ne vėliau kaip per dešimt dienų nuo </w:t>
      </w:r>
      <w:r>
        <w:rPr>
          <w:rFonts w:ascii="Arial" w:hAnsi="Arial"/>
          <w:color w:val="000000"/>
          <w:lang w:val="lt-LT"/>
          <w:rPrChange w:id="38" w:author="Glimstedt" w:date="2019-11-08T09:45:00Z">
            <w:rPr>
              <w:rFonts w:ascii="Arial" w:hAnsi="Arial"/>
              <w:color w:val="000000"/>
            </w:rPr>
          </w:rPrChange>
        </w:rPr>
        <w:t>Prezidento</w:t>
      </w:r>
      <w:r w:rsidRPr="00036BE9">
        <w:rPr>
          <w:rFonts w:ascii="Arial" w:hAnsi="Arial"/>
          <w:color w:val="000000"/>
          <w:lang w:val="lt-LT"/>
          <w:rPrChange w:id="39" w:author="Glimstedt" w:date="2019-11-08T09:45:00Z">
            <w:rPr>
              <w:rFonts w:ascii="Arial" w:hAnsi="Arial"/>
              <w:color w:val="000000"/>
            </w:rPr>
          </w:rPrChange>
        </w:rPr>
        <w:t xml:space="preserve"> atsistatydinimo, atšaukimo Konferencijoje </w:t>
      </w:r>
      <w:ins w:id="40" w:author="Glimstedt" w:date="2019-11-08T09:45:00Z">
        <w:r w:rsidRPr="00036BE9">
          <w:rPr>
            <w:rFonts w:ascii="Arial" w:hAnsi="Arial" w:cs="Arial"/>
            <w:color w:val="000000"/>
            <w:lang w:val="lt-LT"/>
          </w:rPr>
          <w:t xml:space="preserve">(jei neišrenkamas naujas </w:t>
        </w:r>
        <w:r>
          <w:rPr>
            <w:rFonts w:ascii="Arial" w:hAnsi="Arial" w:cs="Arial"/>
            <w:color w:val="000000"/>
            <w:lang w:val="lt-LT"/>
          </w:rPr>
          <w:t>Prezidentas</w:t>
        </w:r>
        <w:r w:rsidRPr="00036BE9">
          <w:rPr>
            <w:rFonts w:ascii="Arial" w:hAnsi="Arial" w:cs="Arial"/>
            <w:color w:val="000000"/>
            <w:lang w:val="lt-LT"/>
          </w:rPr>
          <w:t xml:space="preserve">) </w:t>
        </w:r>
      </w:ins>
      <w:r w:rsidRPr="00036BE9">
        <w:rPr>
          <w:rFonts w:ascii="Arial" w:hAnsi="Arial"/>
          <w:color w:val="000000"/>
          <w:lang w:val="lt-LT"/>
          <w:rPrChange w:id="41" w:author="Glimstedt" w:date="2019-11-08T09:45:00Z">
            <w:rPr>
              <w:rFonts w:ascii="Arial" w:hAnsi="Arial"/>
              <w:color w:val="000000"/>
            </w:rPr>
          </w:rPrChange>
        </w:rPr>
        <w:t xml:space="preserve">ar mirties dienos Prezidiumas privalo išrinkti vieną iš </w:t>
      </w:r>
      <w:del w:id="42" w:author="Glimstedt" w:date="2019-11-08T09:45:00Z">
        <w:r w:rsidR="00A51E95">
          <w:rPr>
            <w:rFonts w:ascii="Arial" w:hAnsi="Arial" w:cs="Arial"/>
            <w:color w:val="000000"/>
          </w:rPr>
          <w:delText>viceprezidentų ar kitą</w:delText>
        </w:r>
        <w:r w:rsidR="00760A02" w:rsidRPr="00760A02">
          <w:rPr>
            <w:rFonts w:ascii="Arial" w:hAnsi="Arial" w:cs="Arial"/>
            <w:color w:val="000000"/>
          </w:rPr>
          <w:delText xml:space="preserve"> </w:delText>
        </w:r>
      </w:del>
      <w:r w:rsidRPr="00036BE9">
        <w:rPr>
          <w:rFonts w:ascii="Arial" w:hAnsi="Arial"/>
          <w:color w:val="000000"/>
          <w:lang w:val="lt-LT"/>
          <w:rPrChange w:id="43" w:author="Glimstedt" w:date="2019-11-08T09:45:00Z">
            <w:rPr>
              <w:rFonts w:ascii="Arial" w:hAnsi="Arial"/>
              <w:color w:val="000000"/>
            </w:rPr>
          </w:rPrChange>
        </w:rPr>
        <w:t xml:space="preserve">Prezidiumo </w:t>
      </w:r>
      <w:del w:id="44" w:author="Glimstedt" w:date="2019-11-08T09:45:00Z">
        <w:r w:rsidR="00A51E95">
          <w:rPr>
            <w:rFonts w:ascii="Arial" w:hAnsi="Arial" w:cs="Arial"/>
            <w:color w:val="000000"/>
          </w:rPr>
          <w:delText>narį</w:delText>
        </w:r>
      </w:del>
      <w:ins w:id="45" w:author="Glimstedt" w:date="2019-11-08T09:45:00Z">
        <w:r w:rsidRPr="00036BE9">
          <w:rPr>
            <w:rFonts w:ascii="Arial" w:hAnsi="Arial" w:cs="Arial"/>
            <w:color w:val="000000"/>
            <w:lang w:val="lt-LT"/>
          </w:rPr>
          <w:t>narių</w:t>
        </w:r>
      </w:ins>
      <w:r w:rsidRPr="00036BE9">
        <w:rPr>
          <w:rFonts w:ascii="Arial" w:hAnsi="Arial"/>
          <w:color w:val="000000"/>
          <w:lang w:val="lt-LT"/>
          <w:rPrChange w:id="46" w:author="Glimstedt" w:date="2019-11-08T09:45:00Z">
            <w:rPr>
              <w:rFonts w:ascii="Arial" w:hAnsi="Arial"/>
              <w:color w:val="000000"/>
            </w:rPr>
          </w:rPrChange>
        </w:rPr>
        <w:t xml:space="preserve">, laikinai eiti </w:t>
      </w:r>
      <w:r>
        <w:rPr>
          <w:rFonts w:ascii="Arial" w:hAnsi="Arial"/>
          <w:color w:val="000000"/>
          <w:lang w:val="lt-LT"/>
          <w:rPrChange w:id="47" w:author="Glimstedt" w:date="2019-11-08T09:45:00Z">
            <w:rPr>
              <w:rFonts w:ascii="Arial" w:hAnsi="Arial"/>
              <w:color w:val="000000"/>
            </w:rPr>
          </w:rPrChange>
        </w:rPr>
        <w:t>Prezidento</w:t>
      </w:r>
      <w:r w:rsidRPr="00036BE9">
        <w:rPr>
          <w:rFonts w:ascii="Arial" w:hAnsi="Arial"/>
          <w:color w:val="000000"/>
          <w:lang w:val="lt-LT"/>
          <w:rPrChange w:id="48" w:author="Glimstedt" w:date="2019-11-08T09:45:00Z">
            <w:rPr>
              <w:rFonts w:ascii="Arial" w:hAnsi="Arial"/>
              <w:color w:val="000000"/>
            </w:rPr>
          </w:rPrChange>
        </w:rPr>
        <w:t xml:space="preserve"> pareigas iki kol </w:t>
      </w:r>
      <w:del w:id="49" w:author="Glimstedt" w:date="2019-11-08T09:45:00Z">
        <w:r w:rsidR="00305DCF">
          <w:rPr>
            <w:rFonts w:ascii="Arial" w:hAnsi="Arial" w:cs="Arial"/>
            <w:color w:val="000000"/>
          </w:rPr>
          <w:delText>artimiausioje</w:delText>
        </w:r>
      </w:del>
      <w:ins w:id="50" w:author="Glimstedt" w:date="2019-11-08T09:45:00Z">
        <w:r w:rsidR="00E557E4">
          <w:rPr>
            <w:rFonts w:ascii="Arial" w:hAnsi="Arial" w:cs="Arial"/>
            <w:color w:val="000000"/>
            <w:lang w:val="lt-LT"/>
          </w:rPr>
          <w:t>sušauktoje neeilinėje</w:t>
        </w:r>
      </w:ins>
      <w:r w:rsidRPr="00036BE9">
        <w:rPr>
          <w:rFonts w:ascii="Arial" w:hAnsi="Arial"/>
          <w:color w:val="000000"/>
          <w:lang w:val="lt-LT"/>
          <w:rPrChange w:id="51" w:author="Glimstedt" w:date="2019-11-08T09:45:00Z">
            <w:rPr>
              <w:rFonts w:ascii="Arial" w:hAnsi="Arial"/>
              <w:color w:val="000000"/>
            </w:rPr>
          </w:rPrChange>
        </w:rPr>
        <w:t xml:space="preserve"> Konferencijoje likusiam kadencijos laikui bus išrinktas naujas </w:t>
      </w:r>
      <w:r>
        <w:rPr>
          <w:rFonts w:ascii="Arial" w:hAnsi="Arial"/>
          <w:color w:val="000000"/>
          <w:lang w:val="lt-LT"/>
          <w:rPrChange w:id="52" w:author="Glimstedt" w:date="2019-11-08T09:45:00Z">
            <w:rPr>
              <w:rFonts w:ascii="Arial" w:hAnsi="Arial"/>
              <w:color w:val="000000"/>
            </w:rPr>
          </w:rPrChange>
        </w:rPr>
        <w:t>Prezidentas</w:t>
      </w:r>
      <w:r w:rsidRPr="00036BE9">
        <w:rPr>
          <w:rFonts w:ascii="Arial" w:hAnsi="Arial"/>
          <w:color w:val="000000"/>
          <w:lang w:val="lt-LT"/>
          <w:rPrChange w:id="53" w:author="Glimstedt" w:date="2019-11-08T09:45:00Z">
            <w:rPr>
              <w:rFonts w:ascii="Arial" w:hAnsi="Arial"/>
              <w:color w:val="000000"/>
            </w:rPr>
          </w:rPrChange>
        </w:rPr>
        <w:t>.</w:t>
      </w:r>
    </w:p>
    <w:p w14:paraId="6CB3D9C8" w14:textId="77777777" w:rsidR="00237376" w:rsidRPr="00A86050" w:rsidRDefault="00237376" w:rsidP="006C1E6D">
      <w:pPr>
        <w:keepNext/>
        <w:shd w:val="clear" w:color="auto" w:fill="FFFFFF"/>
        <w:ind w:left="567"/>
        <w:jc w:val="both"/>
        <w:rPr>
          <w:rFonts w:ascii="Arial" w:hAnsi="Arial" w:cs="Arial"/>
          <w:color w:val="000000"/>
          <w:lang w:val="lt-LT"/>
        </w:rPr>
      </w:pPr>
    </w:p>
    <w:p w14:paraId="4AB6AE50" w14:textId="795F2D75" w:rsidR="00207AD5" w:rsidRPr="00A86050" w:rsidRDefault="00F04B66" w:rsidP="006C1E6D">
      <w:pPr>
        <w:keepNext/>
        <w:numPr>
          <w:ilvl w:val="1"/>
          <w:numId w:val="77"/>
        </w:numPr>
        <w:shd w:val="clear" w:color="auto" w:fill="FFFFFF"/>
        <w:ind w:left="567" w:hanging="567"/>
        <w:jc w:val="both"/>
        <w:rPr>
          <w:rFonts w:ascii="Arial" w:hAnsi="Arial" w:cs="Arial"/>
          <w:color w:val="000000"/>
          <w:lang w:val="lt-LT"/>
        </w:rPr>
      </w:pPr>
      <w:r>
        <w:rPr>
          <w:rFonts w:ascii="Arial" w:hAnsi="Arial" w:cs="Arial"/>
          <w:color w:val="000000"/>
          <w:lang w:val="lt-LT"/>
        </w:rPr>
        <w:t>Viceprezidentai:</w:t>
      </w:r>
    </w:p>
    <w:p w14:paraId="5D4A1930" w14:textId="77777777" w:rsidR="00237376" w:rsidRPr="00A86050" w:rsidRDefault="00237376" w:rsidP="006C1E6D">
      <w:pPr>
        <w:keepNext/>
        <w:shd w:val="clear" w:color="auto" w:fill="FFFFFF"/>
        <w:ind w:left="567"/>
        <w:jc w:val="both"/>
        <w:rPr>
          <w:rFonts w:ascii="Arial" w:hAnsi="Arial" w:cs="Arial"/>
          <w:color w:val="000000"/>
          <w:lang w:val="lt-LT"/>
        </w:rPr>
      </w:pPr>
    </w:p>
    <w:p w14:paraId="7EB53660" w14:textId="77777777" w:rsidR="00207AD5" w:rsidRPr="00A86050" w:rsidRDefault="00207AD5"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vykdo jiems Prezidento pavestus uždavinius;</w:t>
      </w:r>
    </w:p>
    <w:p w14:paraId="1B90A2E8" w14:textId="77777777" w:rsidR="002C1475" w:rsidRPr="00A86050" w:rsidRDefault="002C1475" w:rsidP="006C1E6D">
      <w:pPr>
        <w:shd w:val="clear" w:color="auto" w:fill="FFFFFF"/>
        <w:ind w:left="1287"/>
        <w:jc w:val="both"/>
        <w:rPr>
          <w:rFonts w:ascii="Arial" w:hAnsi="Arial" w:cs="Arial"/>
          <w:lang w:val="lt-LT"/>
        </w:rPr>
      </w:pPr>
    </w:p>
    <w:p w14:paraId="16C66085" w14:textId="394A5024" w:rsidR="00207AD5" w:rsidRPr="00A86050" w:rsidRDefault="00562B0A" w:rsidP="006C1E6D">
      <w:pPr>
        <w:numPr>
          <w:ilvl w:val="2"/>
          <w:numId w:val="77"/>
        </w:numPr>
        <w:shd w:val="clear" w:color="auto" w:fill="FFFFFF"/>
        <w:ind w:left="1287" w:hanging="720"/>
        <w:jc w:val="both"/>
        <w:rPr>
          <w:rFonts w:ascii="Arial" w:hAnsi="Arial" w:cs="Arial"/>
          <w:lang w:val="lt-LT"/>
        </w:rPr>
      </w:pPr>
      <w:r>
        <w:rPr>
          <w:rFonts w:ascii="Arial" w:hAnsi="Arial" w:cs="Arial"/>
          <w:lang w:val="lt-LT"/>
        </w:rPr>
        <w:t>Prezidentui atsistatydinus, jį atšaukus Konferencijoje ar mirus,</w:t>
      </w:r>
      <w:r w:rsidR="00A828DD">
        <w:rPr>
          <w:rFonts w:ascii="Arial" w:hAnsi="Arial" w:cs="Arial"/>
          <w:lang w:val="lt-LT"/>
        </w:rPr>
        <w:t xml:space="preserve"> Prezidiumo gali būti išrinktas</w:t>
      </w:r>
      <w:r>
        <w:rPr>
          <w:rFonts w:ascii="Arial" w:hAnsi="Arial" w:cs="Arial"/>
          <w:lang w:val="lt-LT"/>
        </w:rPr>
        <w:t xml:space="preserve"> </w:t>
      </w:r>
      <w:r w:rsidR="00A828DD">
        <w:rPr>
          <w:rFonts w:ascii="Arial" w:hAnsi="Arial" w:cs="Arial"/>
          <w:lang w:val="lt-LT"/>
        </w:rPr>
        <w:t>laikinai eiti</w:t>
      </w:r>
      <w:r>
        <w:rPr>
          <w:rFonts w:ascii="Arial" w:hAnsi="Arial" w:cs="Arial"/>
          <w:lang w:val="lt-LT"/>
        </w:rPr>
        <w:t xml:space="preserve"> Prezidento pareigas iki kol išrenkamas naujas Prezidentas</w:t>
      </w:r>
      <w:r w:rsidR="00F04B66">
        <w:rPr>
          <w:rFonts w:ascii="Arial" w:hAnsi="Arial" w:cs="Arial"/>
          <w:lang w:val="lt-LT"/>
        </w:rPr>
        <w:t>;</w:t>
      </w:r>
    </w:p>
    <w:p w14:paraId="08F40F51" w14:textId="77777777" w:rsidR="002C1475" w:rsidRPr="00A86050" w:rsidRDefault="002C1475" w:rsidP="00760A02">
      <w:pPr>
        <w:shd w:val="clear" w:color="auto" w:fill="FFFFFF"/>
        <w:ind w:left="1287"/>
        <w:jc w:val="both"/>
        <w:rPr>
          <w:rFonts w:ascii="Arial" w:hAnsi="Arial" w:cs="Arial"/>
          <w:lang w:val="lt-LT"/>
        </w:rPr>
      </w:pPr>
    </w:p>
    <w:p w14:paraId="15FC5572" w14:textId="535FCDED" w:rsidR="00F275C6" w:rsidRPr="00A86050" w:rsidRDefault="00F275C6" w:rsidP="00ED1BC5">
      <w:pPr>
        <w:keepNext/>
        <w:numPr>
          <w:ilvl w:val="1"/>
          <w:numId w:val="77"/>
        </w:numPr>
        <w:shd w:val="clear" w:color="auto" w:fill="FFFFFF"/>
        <w:ind w:left="567" w:hanging="567"/>
        <w:jc w:val="both"/>
        <w:rPr>
          <w:rFonts w:ascii="Arial" w:hAnsi="Arial" w:cs="Arial"/>
          <w:lang w:val="lt-LT"/>
        </w:rPr>
      </w:pPr>
      <w:r w:rsidRPr="00A86050">
        <w:rPr>
          <w:rFonts w:ascii="Arial" w:hAnsi="Arial" w:cs="Arial"/>
          <w:lang w:val="lt-LT"/>
        </w:rPr>
        <w:t>Viceprezide</w:t>
      </w:r>
      <w:r w:rsidR="00F04B66">
        <w:rPr>
          <w:rFonts w:ascii="Arial" w:hAnsi="Arial" w:cs="Arial"/>
          <w:lang w:val="lt-LT"/>
        </w:rPr>
        <w:t>nto įgaliojimai nutrūksta, kai:</w:t>
      </w:r>
    </w:p>
    <w:p w14:paraId="0C66A0AD" w14:textId="77777777" w:rsidR="002C1475" w:rsidRPr="00A86050" w:rsidRDefault="002C1475" w:rsidP="006C1E6D">
      <w:pPr>
        <w:shd w:val="clear" w:color="auto" w:fill="FFFFFF"/>
        <w:ind w:left="1287"/>
        <w:jc w:val="both"/>
        <w:rPr>
          <w:rFonts w:ascii="Arial" w:hAnsi="Arial" w:cs="Arial"/>
          <w:lang w:val="lt-LT"/>
        </w:rPr>
      </w:pPr>
    </w:p>
    <w:p w14:paraId="582ED168" w14:textId="1D6BD0A5" w:rsidR="00F275C6" w:rsidRPr="00A86050" w:rsidRDefault="00F275C6"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pasibaigia jo kadencijos laikotarpis;</w:t>
      </w:r>
    </w:p>
    <w:p w14:paraId="17246457" w14:textId="77777777" w:rsidR="002C1475" w:rsidRPr="00A86050" w:rsidRDefault="002C1475" w:rsidP="006C1E6D">
      <w:pPr>
        <w:shd w:val="clear" w:color="auto" w:fill="FFFFFF"/>
        <w:ind w:left="1287"/>
        <w:jc w:val="both"/>
        <w:rPr>
          <w:rFonts w:ascii="Arial" w:hAnsi="Arial" w:cs="Arial"/>
          <w:lang w:val="lt-LT"/>
        </w:rPr>
      </w:pPr>
    </w:p>
    <w:p w14:paraId="6A2A241C" w14:textId="4C3011B9" w:rsidR="00F275C6" w:rsidRPr="00A86050" w:rsidRDefault="00F275C6"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jis atsistatydina iš pareigų;</w:t>
      </w:r>
    </w:p>
    <w:p w14:paraId="6DB84373" w14:textId="77777777" w:rsidR="002C1475" w:rsidRPr="00A86050" w:rsidRDefault="002C1475" w:rsidP="006C1E6D">
      <w:pPr>
        <w:shd w:val="clear" w:color="auto" w:fill="FFFFFF"/>
        <w:ind w:left="1287"/>
        <w:jc w:val="both"/>
        <w:rPr>
          <w:rFonts w:ascii="Arial" w:hAnsi="Arial" w:cs="Arial"/>
          <w:lang w:val="lt-LT"/>
        </w:rPr>
      </w:pPr>
    </w:p>
    <w:p w14:paraId="51008797" w14:textId="6B24C07E" w:rsidR="00F275C6" w:rsidRPr="00A86050" w:rsidRDefault="00F275C6"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 xml:space="preserve">LIF Konferencija nušalina </w:t>
      </w:r>
      <w:r w:rsidR="00BD0E21" w:rsidRPr="00A86050">
        <w:rPr>
          <w:rFonts w:ascii="Arial" w:hAnsi="Arial" w:cs="Arial"/>
          <w:lang w:val="lt-LT"/>
        </w:rPr>
        <w:t>viceprezidentą</w:t>
      </w:r>
      <w:r w:rsidRPr="00A86050">
        <w:rPr>
          <w:rFonts w:ascii="Arial" w:hAnsi="Arial" w:cs="Arial"/>
          <w:lang w:val="lt-LT"/>
        </w:rPr>
        <w:t xml:space="preserve"> </w:t>
      </w:r>
      <w:r w:rsidR="00BD0E21" w:rsidRPr="00A86050">
        <w:rPr>
          <w:rFonts w:ascii="Arial" w:hAnsi="Arial" w:cs="Arial"/>
          <w:lang w:val="lt-LT"/>
        </w:rPr>
        <w:t>nuo</w:t>
      </w:r>
      <w:r w:rsidRPr="00A86050">
        <w:rPr>
          <w:rFonts w:ascii="Arial" w:hAnsi="Arial" w:cs="Arial"/>
          <w:lang w:val="lt-LT"/>
        </w:rPr>
        <w:t xml:space="preserve"> pareigų</w:t>
      </w:r>
      <w:r w:rsidR="00BD0E21" w:rsidRPr="00A86050">
        <w:rPr>
          <w:rFonts w:ascii="Arial" w:hAnsi="Arial" w:cs="Arial"/>
          <w:lang w:val="lt-LT"/>
        </w:rPr>
        <w:t xml:space="preserve"> dėl šiurkščių LIF Įstatų pažeidimų;</w:t>
      </w:r>
    </w:p>
    <w:p w14:paraId="1C5E8C97" w14:textId="77777777" w:rsidR="002C1475" w:rsidRPr="00A86050" w:rsidRDefault="002C1475" w:rsidP="006C1E6D">
      <w:pPr>
        <w:shd w:val="clear" w:color="auto" w:fill="FFFFFF"/>
        <w:ind w:left="1287"/>
        <w:jc w:val="both"/>
        <w:rPr>
          <w:rFonts w:ascii="Arial" w:hAnsi="Arial" w:cs="Arial"/>
          <w:lang w:val="lt-LT"/>
        </w:rPr>
      </w:pPr>
    </w:p>
    <w:p w14:paraId="7244436F" w14:textId="77777777" w:rsidR="00F275C6" w:rsidRPr="00A86050" w:rsidRDefault="00431D21"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Viceprezidentas</w:t>
      </w:r>
      <w:r w:rsidR="00F275C6" w:rsidRPr="00A86050">
        <w:rPr>
          <w:rFonts w:ascii="Arial" w:hAnsi="Arial" w:cs="Arial"/>
          <w:lang w:val="lt-LT"/>
        </w:rPr>
        <w:t xml:space="preserve"> miršta.</w:t>
      </w:r>
    </w:p>
    <w:p w14:paraId="3FDBFD93" w14:textId="77777777" w:rsidR="00237376" w:rsidRPr="00A86050" w:rsidRDefault="00237376" w:rsidP="006C1E6D">
      <w:pPr>
        <w:shd w:val="clear" w:color="auto" w:fill="FFFFFF"/>
        <w:ind w:left="1287"/>
        <w:jc w:val="both"/>
        <w:rPr>
          <w:rFonts w:ascii="Arial" w:hAnsi="Arial" w:cs="Arial"/>
          <w:lang w:val="lt-LT"/>
        </w:rPr>
      </w:pPr>
    </w:p>
    <w:p w14:paraId="759BBACE" w14:textId="7BF99D40" w:rsidR="00BD0E21" w:rsidRPr="00A86050" w:rsidRDefault="00BD0E21"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Viceprezidentui atsistatydinus iš pareigų, Konferencijai nušalinus viceprezidentą iš pareigų ar viceprezidentui mirus, į jo vietą artimiausioje Konferencijoje likusiam kadencijos laikui išr</w:t>
      </w:r>
      <w:r w:rsidR="00F04B66">
        <w:rPr>
          <w:rFonts w:ascii="Arial" w:hAnsi="Arial" w:cs="Arial"/>
          <w:color w:val="000000"/>
          <w:lang w:val="lt-LT"/>
        </w:rPr>
        <w:t>enkamas naujas viceprezidentas.</w:t>
      </w:r>
    </w:p>
    <w:p w14:paraId="725A58D5" w14:textId="77777777" w:rsidR="00207AD5" w:rsidRPr="00A86050" w:rsidRDefault="00207AD5" w:rsidP="006C1E6D">
      <w:pPr>
        <w:shd w:val="clear" w:color="auto" w:fill="FFFFFF"/>
        <w:tabs>
          <w:tab w:val="left" w:pos="1134"/>
        </w:tabs>
        <w:ind w:left="567"/>
        <w:jc w:val="both"/>
        <w:rPr>
          <w:rFonts w:ascii="Arial" w:hAnsi="Arial" w:cs="Arial"/>
          <w:color w:val="000000"/>
          <w:highlight w:val="green"/>
          <w:lang w:val="lt-LT"/>
        </w:rPr>
      </w:pPr>
    </w:p>
    <w:p w14:paraId="0F0EE815" w14:textId="77777777" w:rsidR="00207AD5" w:rsidRPr="00A86050" w:rsidRDefault="00207AD5" w:rsidP="00ED1BC5">
      <w:pPr>
        <w:keepNext/>
        <w:numPr>
          <w:ilvl w:val="0"/>
          <w:numId w:val="77"/>
        </w:numPr>
        <w:shd w:val="clear" w:color="auto" w:fill="FFFFFF"/>
        <w:jc w:val="center"/>
        <w:rPr>
          <w:rFonts w:ascii="Arial" w:hAnsi="Arial" w:cs="Arial"/>
          <w:b/>
          <w:color w:val="000000"/>
          <w:sz w:val="24"/>
          <w:szCs w:val="24"/>
          <w:lang w:val="lt-LT"/>
        </w:rPr>
      </w:pPr>
      <w:r w:rsidRPr="00A86050">
        <w:rPr>
          <w:rFonts w:ascii="Arial" w:hAnsi="Arial" w:cs="Arial"/>
          <w:b/>
          <w:color w:val="000000"/>
          <w:sz w:val="24"/>
          <w:szCs w:val="24"/>
          <w:lang w:val="lt-LT"/>
        </w:rPr>
        <w:lastRenderedPageBreak/>
        <w:t>GENERALINIS SEKRETORIUS</w:t>
      </w:r>
    </w:p>
    <w:p w14:paraId="49EA151E" w14:textId="77777777" w:rsidR="00207AD5" w:rsidRPr="00A86050" w:rsidRDefault="00207AD5" w:rsidP="00ED1BC5">
      <w:pPr>
        <w:keepNext/>
        <w:shd w:val="clear" w:color="auto" w:fill="FFFFFF"/>
        <w:tabs>
          <w:tab w:val="left" w:pos="1134"/>
        </w:tabs>
        <w:ind w:left="567"/>
        <w:jc w:val="both"/>
        <w:rPr>
          <w:rFonts w:ascii="Arial" w:hAnsi="Arial" w:cs="Arial"/>
          <w:color w:val="000000"/>
          <w:highlight w:val="green"/>
          <w:lang w:val="lt-LT"/>
        </w:rPr>
      </w:pPr>
    </w:p>
    <w:p w14:paraId="3438EF2C" w14:textId="77777777" w:rsidR="00B618E5" w:rsidRPr="00A86050" w:rsidRDefault="006C0362" w:rsidP="00C6131B">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Generalinis sekretorius</w:t>
      </w:r>
      <w:r w:rsidR="00B618E5" w:rsidRPr="00A86050">
        <w:rPr>
          <w:rFonts w:ascii="Arial" w:hAnsi="Arial" w:cs="Arial"/>
          <w:color w:val="000000"/>
          <w:lang w:val="lt-LT"/>
        </w:rPr>
        <w:t>:</w:t>
      </w:r>
    </w:p>
    <w:p w14:paraId="073C4B92" w14:textId="77777777" w:rsidR="00237376" w:rsidRPr="00A86050" w:rsidRDefault="00237376" w:rsidP="006C1E6D">
      <w:pPr>
        <w:keepNext/>
        <w:shd w:val="clear" w:color="auto" w:fill="FFFFFF"/>
        <w:ind w:left="567"/>
        <w:jc w:val="both"/>
        <w:rPr>
          <w:rFonts w:ascii="Arial" w:hAnsi="Arial" w:cs="Arial"/>
          <w:color w:val="000000"/>
          <w:lang w:val="lt-LT"/>
        </w:rPr>
      </w:pPr>
    </w:p>
    <w:p w14:paraId="2F2BD8B0" w14:textId="77777777" w:rsidR="00BC7DA5" w:rsidRDefault="000524B0"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organizuoja kasdienį</w:t>
      </w:r>
      <w:r w:rsidR="006C0362" w:rsidRPr="00A86050">
        <w:rPr>
          <w:rFonts w:ascii="Arial" w:hAnsi="Arial" w:cs="Arial"/>
          <w:lang w:val="lt-LT"/>
        </w:rPr>
        <w:t xml:space="preserve"> LIF </w:t>
      </w:r>
      <w:r w:rsidRPr="00A86050">
        <w:rPr>
          <w:rFonts w:ascii="Arial" w:hAnsi="Arial" w:cs="Arial"/>
          <w:lang w:val="lt-LT"/>
        </w:rPr>
        <w:t>darbą</w:t>
      </w:r>
      <w:r w:rsidR="006C0362" w:rsidRPr="00A86050">
        <w:rPr>
          <w:rFonts w:ascii="Arial" w:hAnsi="Arial" w:cs="Arial"/>
          <w:lang w:val="lt-LT"/>
        </w:rPr>
        <w:t xml:space="preserve">, </w:t>
      </w:r>
      <w:r w:rsidRPr="00A86050">
        <w:rPr>
          <w:rFonts w:ascii="Arial" w:hAnsi="Arial" w:cs="Arial"/>
          <w:lang w:val="lt-LT"/>
        </w:rPr>
        <w:t>Prezidento nustatyta tvarka dalyvauja finansų tvarkyme</w:t>
      </w:r>
      <w:r w:rsidR="00D65D18" w:rsidRPr="00A86050">
        <w:rPr>
          <w:rFonts w:ascii="Arial" w:hAnsi="Arial" w:cs="Arial"/>
          <w:lang w:val="lt-LT"/>
        </w:rPr>
        <w:t>;</w:t>
      </w:r>
    </w:p>
    <w:p w14:paraId="73C886E5" w14:textId="77777777" w:rsidR="003625F3" w:rsidRDefault="003625F3" w:rsidP="00F92D1E">
      <w:pPr>
        <w:shd w:val="clear" w:color="auto" w:fill="FFFFFF"/>
        <w:ind w:left="1287"/>
        <w:jc w:val="both"/>
        <w:rPr>
          <w:rFonts w:ascii="Arial" w:hAnsi="Arial" w:cs="Arial"/>
          <w:lang w:val="lt-LT"/>
        </w:rPr>
      </w:pPr>
    </w:p>
    <w:p w14:paraId="0F3FFEC4" w14:textId="29D39314" w:rsidR="003625F3" w:rsidRPr="00A86050" w:rsidRDefault="002E3C23" w:rsidP="006C1E6D">
      <w:pPr>
        <w:numPr>
          <w:ilvl w:val="2"/>
          <w:numId w:val="77"/>
        </w:numPr>
        <w:shd w:val="clear" w:color="auto" w:fill="FFFFFF"/>
        <w:ind w:left="1287" w:hanging="720"/>
        <w:jc w:val="both"/>
        <w:rPr>
          <w:rFonts w:ascii="Arial" w:hAnsi="Arial" w:cs="Arial"/>
          <w:lang w:val="lt-LT"/>
        </w:rPr>
      </w:pPr>
      <w:r>
        <w:rPr>
          <w:rFonts w:ascii="Arial" w:hAnsi="Arial" w:cs="Arial"/>
          <w:lang w:val="lt-LT"/>
        </w:rPr>
        <w:t>atsako už viešų oficialių</w:t>
      </w:r>
      <w:r w:rsidR="003625F3">
        <w:rPr>
          <w:rFonts w:ascii="Arial" w:hAnsi="Arial" w:cs="Arial"/>
          <w:lang w:val="lt-LT"/>
        </w:rPr>
        <w:t xml:space="preserve"> </w:t>
      </w:r>
      <w:r>
        <w:rPr>
          <w:rFonts w:ascii="Arial" w:hAnsi="Arial" w:cs="Arial"/>
          <w:lang w:val="lt-LT"/>
        </w:rPr>
        <w:t>pranešimų ir informacijos</w:t>
      </w:r>
      <w:r w:rsidR="003625F3">
        <w:rPr>
          <w:rFonts w:ascii="Arial" w:hAnsi="Arial" w:cs="Arial"/>
          <w:lang w:val="lt-LT"/>
        </w:rPr>
        <w:t xml:space="preserve"> LIF nariams</w:t>
      </w:r>
      <w:r>
        <w:rPr>
          <w:rFonts w:ascii="Arial" w:hAnsi="Arial" w:cs="Arial"/>
          <w:lang w:val="lt-LT"/>
        </w:rPr>
        <w:t xml:space="preserve"> paskelbimą</w:t>
      </w:r>
      <w:r w:rsidR="003625F3">
        <w:rPr>
          <w:rFonts w:ascii="Arial" w:hAnsi="Arial" w:cs="Arial"/>
          <w:lang w:val="lt-LT"/>
        </w:rPr>
        <w:t>, kaip nurodyta šiuose Įstatuose;</w:t>
      </w:r>
    </w:p>
    <w:p w14:paraId="402497B4" w14:textId="77777777" w:rsidR="002C1475" w:rsidRPr="00A86050" w:rsidRDefault="002C1475" w:rsidP="006C1E6D">
      <w:pPr>
        <w:shd w:val="clear" w:color="auto" w:fill="FFFFFF"/>
        <w:ind w:left="1287"/>
        <w:jc w:val="both"/>
        <w:rPr>
          <w:rFonts w:ascii="Arial" w:hAnsi="Arial" w:cs="Arial"/>
          <w:lang w:val="lt-LT"/>
        </w:rPr>
      </w:pPr>
    </w:p>
    <w:p w14:paraId="56DC9DF8" w14:textId="77777777" w:rsidR="00BC7DA5" w:rsidRDefault="006C0362"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veda LIF narių apskaitą (tvarko</w:t>
      </w:r>
      <w:r w:rsidR="0096407B" w:rsidRPr="00A86050">
        <w:rPr>
          <w:rFonts w:ascii="Arial" w:hAnsi="Arial" w:cs="Arial"/>
          <w:lang w:val="lt-LT"/>
        </w:rPr>
        <w:t xml:space="preserve">, saugo, pildo </w:t>
      </w:r>
      <w:r w:rsidR="00FC2AA0" w:rsidRPr="00A86050">
        <w:rPr>
          <w:rFonts w:ascii="Arial" w:hAnsi="Arial" w:cs="Arial"/>
          <w:lang w:val="lt-LT"/>
        </w:rPr>
        <w:t>ir koreguoja</w:t>
      </w:r>
      <w:r w:rsidRPr="00A86050">
        <w:rPr>
          <w:rFonts w:ascii="Arial" w:hAnsi="Arial" w:cs="Arial"/>
          <w:lang w:val="lt-LT"/>
        </w:rPr>
        <w:t xml:space="preserve"> LIF narių sąrašą)</w:t>
      </w:r>
      <w:r w:rsidR="00A436F8" w:rsidRPr="00A86050">
        <w:rPr>
          <w:rFonts w:ascii="Arial" w:hAnsi="Arial" w:cs="Arial"/>
          <w:lang w:val="lt-LT"/>
        </w:rPr>
        <w:t xml:space="preserve">. </w:t>
      </w:r>
      <w:r w:rsidR="00DE5B93" w:rsidRPr="00A86050">
        <w:rPr>
          <w:rFonts w:ascii="Arial" w:hAnsi="Arial" w:cs="Arial"/>
          <w:lang w:val="lt-LT"/>
        </w:rPr>
        <w:t xml:space="preserve">LIF buveinėje </w:t>
      </w:r>
      <w:r w:rsidR="00A34FA2" w:rsidRPr="00A86050">
        <w:rPr>
          <w:rFonts w:ascii="Arial" w:hAnsi="Arial" w:cs="Arial"/>
          <w:lang w:val="lt-LT"/>
        </w:rPr>
        <w:t xml:space="preserve">turi būti </w:t>
      </w:r>
      <w:r w:rsidR="00E1274A" w:rsidRPr="00A86050">
        <w:rPr>
          <w:rFonts w:ascii="Arial" w:hAnsi="Arial" w:cs="Arial"/>
          <w:lang w:val="lt-LT"/>
        </w:rPr>
        <w:t xml:space="preserve">visų </w:t>
      </w:r>
      <w:r w:rsidR="00374534" w:rsidRPr="00A86050">
        <w:rPr>
          <w:rFonts w:ascii="Arial" w:hAnsi="Arial" w:cs="Arial"/>
          <w:lang w:val="lt-LT"/>
        </w:rPr>
        <w:t xml:space="preserve">LIF narių </w:t>
      </w:r>
      <w:r w:rsidR="009E7E06" w:rsidRPr="00A86050">
        <w:rPr>
          <w:rFonts w:ascii="Arial" w:hAnsi="Arial" w:cs="Arial"/>
          <w:lang w:val="lt-LT"/>
        </w:rPr>
        <w:t>sąrašas</w:t>
      </w:r>
      <w:r w:rsidR="00157E7F" w:rsidRPr="00A86050">
        <w:rPr>
          <w:rFonts w:ascii="Arial" w:hAnsi="Arial" w:cs="Arial"/>
          <w:lang w:val="lt-LT"/>
        </w:rPr>
        <w:t xml:space="preserve">. Su šiuo sąrašu </w:t>
      </w:r>
      <w:r w:rsidR="008448BF" w:rsidRPr="00A86050">
        <w:rPr>
          <w:rFonts w:ascii="Arial" w:hAnsi="Arial" w:cs="Arial"/>
          <w:lang w:val="lt-LT"/>
        </w:rPr>
        <w:t>turi teisę</w:t>
      </w:r>
      <w:r w:rsidR="00412C32" w:rsidRPr="00A86050">
        <w:rPr>
          <w:rFonts w:ascii="Arial" w:hAnsi="Arial" w:cs="Arial"/>
          <w:lang w:val="lt-LT"/>
        </w:rPr>
        <w:t xml:space="preserve"> susipažinti </w:t>
      </w:r>
      <w:r w:rsidR="00B0442A" w:rsidRPr="00A86050">
        <w:rPr>
          <w:rFonts w:ascii="Arial" w:hAnsi="Arial" w:cs="Arial"/>
          <w:lang w:val="lt-LT"/>
        </w:rPr>
        <w:t>kiekvienas LIF narys</w:t>
      </w:r>
      <w:r w:rsidR="00BC7DA5" w:rsidRPr="00A86050">
        <w:rPr>
          <w:rFonts w:ascii="Arial" w:hAnsi="Arial" w:cs="Arial"/>
          <w:lang w:val="lt-LT"/>
        </w:rPr>
        <w:t>;</w:t>
      </w:r>
    </w:p>
    <w:p w14:paraId="0E572903" w14:textId="77777777" w:rsidR="00AF7446" w:rsidRDefault="00AF7446" w:rsidP="00F92D1E">
      <w:pPr>
        <w:shd w:val="clear" w:color="auto" w:fill="FFFFFF"/>
        <w:ind w:left="1287"/>
        <w:jc w:val="both"/>
        <w:rPr>
          <w:rFonts w:ascii="Arial" w:hAnsi="Arial" w:cs="Arial"/>
          <w:lang w:val="lt-LT"/>
        </w:rPr>
      </w:pPr>
    </w:p>
    <w:p w14:paraId="768FB36E" w14:textId="4FBA4D34" w:rsidR="00AF7446" w:rsidRPr="00A86050" w:rsidRDefault="00AF7446" w:rsidP="006C1E6D">
      <w:pPr>
        <w:numPr>
          <w:ilvl w:val="2"/>
          <w:numId w:val="77"/>
        </w:numPr>
        <w:shd w:val="clear" w:color="auto" w:fill="FFFFFF"/>
        <w:ind w:left="1287" w:hanging="720"/>
        <w:jc w:val="both"/>
        <w:rPr>
          <w:rFonts w:ascii="Arial" w:hAnsi="Arial" w:cs="Arial"/>
          <w:lang w:val="lt-LT"/>
        </w:rPr>
      </w:pPr>
      <w:r>
        <w:rPr>
          <w:rFonts w:ascii="Arial" w:hAnsi="Arial" w:cs="Arial"/>
          <w:lang w:val="lt-LT"/>
        </w:rPr>
        <w:t>Prezidentui atsistatydinus, jį atšaukus Konferencijoje ar mirus, Prezidiumo gali būti išrinktas laikinai eiti Prezidento pareigas iki kol</w:t>
      </w:r>
      <w:r w:rsidR="007B7734">
        <w:rPr>
          <w:rFonts w:ascii="Arial" w:hAnsi="Arial" w:cs="Arial"/>
          <w:lang w:val="lt-LT"/>
        </w:rPr>
        <w:t xml:space="preserve"> artimiausioje Konferencijoje</w:t>
      </w:r>
      <w:r>
        <w:rPr>
          <w:rFonts w:ascii="Arial" w:hAnsi="Arial" w:cs="Arial"/>
          <w:lang w:val="lt-LT"/>
        </w:rPr>
        <w:t xml:space="preserve"> išrenkamas naujas Prezidentas;</w:t>
      </w:r>
    </w:p>
    <w:p w14:paraId="68A51B2B" w14:textId="77777777" w:rsidR="002C1475" w:rsidRPr="00A86050" w:rsidRDefault="002C1475" w:rsidP="006C1E6D">
      <w:pPr>
        <w:shd w:val="clear" w:color="auto" w:fill="FFFFFF"/>
        <w:ind w:left="1287"/>
        <w:jc w:val="both"/>
        <w:rPr>
          <w:rFonts w:ascii="Arial" w:hAnsi="Arial" w:cs="Arial"/>
          <w:lang w:val="lt-LT"/>
        </w:rPr>
      </w:pPr>
    </w:p>
    <w:p w14:paraId="211025ED" w14:textId="77777777" w:rsidR="00BD0E21" w:rsidRPr="00A86050" w:rsidRDefault="006C0362"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prižiūri LIF valdymo orga</w:t>
      </w:r>
      <w:r w:rsidR="00D65D18" w:rsidRPr="00A86050">
        <w:rPr>
          <w:rFonts w:ascii="Arial" w:hAnsi="Arial" w:cs="Arial"/>
          <w:lang w:val="lt-LT"/>
        </w:rPr>
        <w:t>nų nutarimų vykdymą</w:t>
      </w:r>
      <w:r w:rsidR="000524B0" w:rsidRPr="00A86050">
        <w:rPr>
          <w:rFonts w:ascii="Arial" w:hAnsi="Arial" w:cs="Arial"/>
          <w:lang w:val="lt-LT"/>
        </w:rPr>
        <w:t xml:space="preserve"> ir apie jų nevykdymą nedelsiant informuoją Prezidentą bei Prezidiumo narius.</w:t>
      </w:r>
    </w:p>
    <w:p w14:paraId="038BBEC2" w14:textId="77777777" w:rsidR="00237376" w:rsidRPr="00A86050" w:rsidRDefault="00237376" w:rsidP="006C1E6D">
      <w:pPr>
        <w:shd w:val="clear" w:color="auto" w:fill="FFFFFF"/>
        <w:ind w:left="1287"/>
        <w:jc w:val="both"/>
        <w:rPr>
          <w:rFonts w:ascii="Arial" w:hAnsi="Arial" w:cs="Arial"/>
          <w:lang w:val="lt-LT"/>
        </w:rPr>
      </w:pPr>
    </w:p>
    <w:p w14:paraId="2321BACC" w14:textId="3212ADA4" w:rsidR="00BD0E21" w:rsidRPr="00A86050" w:rsidRDefault="00BD0E21"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Generalinio sekretori</w:t>
      </w:r>
      <w:r w:rsidR="00F04B66">
        <w:rPr>
          <w:rFonts w:ascii="Arial" w:hAnsi="Arial" w:cs="Arial"/>
          <w:color w:val="000000"/>
          <w:lang w:val="lt-LT"/>
        </w:rPr>
        <w:t>aus įgaliojimai nutrūksta, kai:</w:t>
      </w:r>
    </w:p>
    <w:p w14:paraId="6007DEED" w14:textId="77777777" w:rsidR="00237376" w:rsidRPr="00A86050" w:rsidRDefault="00237376" w:rsidP="006C1E6D">
      <w:pPr>
        <w:keepNext/>
        <w:shd w:val="clear" w:color="auto" w:fill="FFFFFF"/>
        <w:ind w:left="567"/>
        <w:jc w:val="both"/>
        <w:rPr>
          <w:rFonts w:ascii="Arial" w:hAnsi="Arial" w:cs="Arial"/>
          <w:color w:val="000000"/>
          <w:lang w:val="lt-LT"/>
        </w:rPr>
      </w:pPr>
    </w:p>
    <w:p w14:paraId="39FA0D11" w14:textId="67158D0F" w:rsidR="0006317D" w:rsidRPr="00144612" w:rsidRDefault="0006317D" w:rsidP="006C1E6D">
      <w:pPr>
        <w:numPr>
          <w:ilvl w:val="2"/>
          <w:numId w:val="77"/>
        </w:numPr>
        <w:shd w:val="clear" w:color="auto" w:fill="FFFFFF"/>
        <w:ind w:left="1287" w:hanging="720"/>
        <w:jc w:val="both"/>
        <w:rPr>
          <w:ins w:id="54" w:author="Glimstedt" w:date="2019-11-08T09:45:00Z"/>
          <w:rFonts w:ascii="Arial" w:hAnsi="Arial" w:cs="Arial"/>
          <w:lang w:val="lt-LT"/>
        </w:rPr>
      </w:pPr>
      <w:ins w:id="55" w:author="Glimstedt" w:date="2019-11-08T09:45:00Z">
        <w:r w:rsidRPr="00A86050">
          <w:rPr>
            <w:rFonts w:ascii="Arial" w:hAnsi="Arial" w:cs="Arial"/>
            <w:lang w:val="lt-LT"/>
          </w:rPr>
          <w:t>pasibaigia jo kadencijos laikotarpis</w:t>
        </w:r>
        <w:r>
          <w:rPr>
            <w:rFonts w:ascii="Arial" w:hAnsi="Arial" w:cs="Arial"/>
            <w:lang w:val="lt-LT"/>
          </w:rPr>
          <w:t>;</w:t>
        </w:r>
      </w:ins>
    </w:p>
    <w:p w14:paraId="48D41C3E" w14:textId="77777777" w:rsidR="0006317D" w:rsidRPr="00144612" w:rsidRDefault="0006317D" w:rsidP="00144612">
      <w:pPr>
        <w:shd w:val="clear" w:color="auto" w:fill="FFFFFF"/>
        <w:ind w:left="1287"/>
        <w:jc w:val="both"/>
        <w:rPr>
          <w:ins w:id="56" w:author="Glimstedt" w:date="2019-11-08T09:45:00Z"/>
          <w:rFonts w:ascii="Arial" w:hAnsi="Arial" w:cs="Arial"/>
          <w:lang w:val="lt-LT"/>
        </w:rPr>
      </w:pPr>
    </w:p>
    <w:p w14:paraId="29001A7E" w14:textId="77777777" w:rsidR="00BD0E21" w:rsidRPr="00A86050" w:rsidRDefault="00BD0E21" w:rsidP="006C1E6D">
      <w:pPr>
        <w:numPr>
          <w:ilvl w:val="2"/>
          <w:numId w:val="77"/>
        </w:numPr>
        <w:shd w:val="clear" w:color="auto" w:fill="FFFFFF"/>
        <w:ind w:left="1287" w:hanging="720"/>
        <w:jc w:val="both"/>
        <w:rPr>
          <w:rFonts w:ascii="Arial" w:hAnsi="Arial" w:cs="Arial"/>
          <w:lang w:val="lt-LT"/>
        </w:rPr>
      </w:pPr>
      <w:r w:rsidRPr="00A86050">
        <w:rPr>
          <w:rFonts w:ascii="Arial" w:hAnsi="Arial" w:cs="Arial"/>
          <w:color w:val="000000"/>
          <w:lang w:val="lt-LT"/>
        </w:rPr>
        <w:t xml:space="preserve">jis </w:t>
      </w:r>
      <w:r w:rsidRPr="00A86050">
        <w:rPr>
          <w:rFonts w:ascii="Arial" w:hAnsi="Arial" w:cs="Arial"/>
          <w:lang w:val="lt-LT"/>
        </w:rPr>
        <w:t>atsistatydina iš pareigų;</w:t>
      </w:r>
    </w:p>
    <w:p w14:paraId="040518F0" w14:textId="77777777" w:rsidR="002C1475" w:rsidRPr="00A86050" w:rsidRDefault="002C1475" w:rsidP="006C1E6D">
      <w:pPr>
        <w:shd w:val="clear" w:color="auto" w:fill="FFFFFF"/>
        <w:ind w:left="1287"/>
        <w:jc w:val="both"/>
        <w:rPr>
          <w:rFonts w:ascii="Arial" w:hAnsi="Arial" w:cs="Arial"/>
          <w:lang w:val="lt-LT"/>
        </w:rPr>
      </w:pPr>
    </w:p>
    <w:p w14:paraId="529A5566" w14:textId="679C613A" w:rsidR="00BD0E21" w:rsidRPr="00A86050" w:rsidRDefault="003C02ED" w:rsidP="006C1E6D">
      <w:pPr>
        <w:numPr>
          <w:ilvl w:val="2"/>
          <w:numId w:val="77"/>
        </w:numPr>
        <w:shd w:val="clear" w:color="auto" w:fill="FFFFFF"/>
        <w:ind w:left="1287" w:hanging="720"/>
        <w:jc w:val="both"/>
        <w:rPr>
          <w:rFonts w:ascii="Arial" w:hAnsi="Arial" w:cs="Arial"/>
          <w:lang w:val="lt-LT"/>
        </w:rPr>
      </w:pPr>
      <w:r>
        <w:rPr>
          <w:rFonts w:ascii="Arial" w:hAnsi="Arial" w:cs="Arial"/>
          <w:lang w:val="lt-LT"/>
        </w:rPr>
        <w:t>Konferencija</w:t>
      </w:r>
      <w:r w:rsidRPr="00A86050">
        <w:rPr>
          <w:rFonts w:ascii="Arial" w:hAnsi="Arial" w:cs="Arial"/>
          <w:lang w:val="lt-LT"/>
        </w:rPr>
        <w:t xml:space="preserve"> </w:t>
      </w:r>
      <w:r w:rsidR="00BD0E21" w:rsidRPr="00A86050">
        <w:rPr>
          <w:rFonts w:ascii="Arial" w:hAnsi="Arial" w:cs="Arial"/>
          <w:lang w:val="lt-LT"/>
        </w:rPr>
        <w:t xml:space="preserve">nušalina </w:t>
      </w:r>
      <w:r w:rsidR="001159CA" w:rsidRPr="00A86050">
        <w:rPr>
          <w:rFonts w:ascii="Arial" w:hAnsi="Arial" w:cs="Arial"/>
          <w:lang w:val="lt-LT"/>
        </w:rPr>
        <w:t>Generalinį sekretorių</w:t>
      </w:r>
      <w:r w:rsidR="00BD0E21" w:rsidRPr="00A86050">
        <w:rPr>
          <w:rFonts w:ascii="Arial" w:hAnsi="Arial" w:cs="Arial"/>
          <w:lang w:val="lt-LT"/>
        </w:rPr>
        <w:t xml:space="preserve"> </w:t>
      </w:r>
      <w:r w:rsidR="001159CA" w:rsidRPr="00A86050">
        <w:rPr>
          <w:rFonts w:ascii="Arial" w:hAnsi="Arial" w:cs="Arial"/>
          <w:lang w:val="lt-LT"/>
        </w:rPr>
        <w:t>nuo</w:t>
      </w:r>
      <w:r w:rsidR="00F04B66">
        <w:rPr>
          <w:rFonts w:ascii="Arial" w:hAnsi="Arial" w:cs="Arial"/>
          <w:lang w:val="lt-LT"/>
        </w:rPr>
        <w:t xml:space="preserve"> pareigų</w:t>
      </w:r>
      <w:ins w:id="57" w:author="Glimstedt" w:date="2019-11-08T09:45:00Z">
        <w:r w:rsidR="00F87859">
          <w:rPr>
            <w:rFonts w:ascii="Arial" w:hAnsi="Arial" w:cs="Arial"/>
            <w:lang w:val="lt-LT"/>
          </w:rPr>
          <w:t xml:space="preserve"> d</w:t>
        </w:r>
        <w:r w:rsidR="00F87859">
          <w:rPr>
            <w:rFonts w:ascii="Arial" w:hAnsi="Arial" w:cs="Arial"/>
            <w:color w:val="000000"/>
            <w:lang w:val="lt-LT"/>
          </w:rPr>
          <w:t>ėl šiurkščių LIF įstatų pažeidimų</w:t>
        </w:r>
      </w:ins>
      <w:r w:rsidR="00F04B66">
        <w:rPr>
          <w:rFonts w:ascii="Arial" w:hAnsi="Arial" w:cs="Arial"/>
          <w:lang w:val="lt-LT"/>
        </w:rPr>
        <w:t>;</w:t>
      </w:r>
    </w:p>
    <w:p w14:paraId="05CB1C53" w14:textId="77777777" w:rsidR="002C1475" w:rsidRPr="00A86050" w:rsidRDefault="002C1475" w:rsidP="006C1E6D">
      <w:pPr>
        <w:shd w:val="clear" w:color="auto" w:fill="FFFFFF"/>
        <w:ind w:left="1287"/>
        <w:jc w:val="both"/>
        <w:rPr>
          <w:rFonts w:ascii="Arial" w:hAnsi="Arial" w:cs="Arial"/>
          <w:lang w:val="lt-LT"/>
        </w:rPr>
      </w:pPr>
    </w:p>
    <w:p w14:paraId="5C0A4FB4" w14:textId="77777777" w:rsidR="00BD0E21" w:rsidRPr="00A86050" w:rsidRDefault="001159CA"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lang w:val="lt-LT"/>
        </w:rPr>
        <w:t>Generalinis sekretorius</w:t>
      </w:r>
      <w:r w:rsidR="00BD0E21" w:rsidRPr="00A86050">
        <w:rPr>
          <w:rFonts w:ascii="Arial" w:hAnsi="Arial" w:cs="Arial"/>
          <w:lang w:val="lt-LT"/>
        </w:rPr>
        <w:t xml:space="preserve"> miršta</w:t>
      </w:r>
      <w:r w:rsidR="00BD0E21" w:rsidRPr="00A86050">
        <w:rPr>
          <w:rFonts w:ascii="Arial" w:hAnsi="Arial" w:cs="Arial"/>
          <w:color w:val="000000"/>
          <w:lang w:val="lt-LT"/>
        </w:rPr>
        <w:t>.</w:t>
      </w:r>
    </w:p>
    <w:p w14:paraId="12A08509" w14:textId="77777777" w:rsidR="00237376" w:rsidRPr="00A86050" w:rsidRDefault="00237376" w:rsidP="006C1E6D">
      <w:pPr>
        <w:shd w:val="clear" w:color="auto" w:fill="FFFFFF"/>
        <w:ind w:left="1287"/>
        <w:jc w:val="both"/>
        <w:rPr>
          <w:rFonts w:ascii="Arial" w:hAnsi="Arial" w:cs="Arial"/>
          <w:color w:val="000000"/>
          <w:lang w:val="lt-LT"/>
        </w:rPr>
      </w:pPr>
    </w:p>
    <w:p w14:paraId="331C592D" w14:textId="1C4943ED" w:rsidR="00210803" w:rsidRDefault="003265FB" w:rsidP="004C0A23">
      <w:pPr>
        <w:keepNext/>
        <w:numPr>
          <w:ilvl w:val="1"/>
          <w:numId w:val="77"/>
        </w:numPr>
        <w:shd w:val="clear" w:color="auto" w:fill="FFFFFF"/>
        <w:ind w:left="567" w:hanging="567"/>
        <w:jc w:val="both"/>
        <w:rPr>
          <w:rFonts w:ascii="Arial" w:hAnsi="Arial" w:cs="Arial"/>
          <w:color w:val="000000"/>
          <w:lang w:val="lt-LT"/>
        </w:rPr>
      </w:pPr>
      <w:r w:rsidRPr="00A66A5A">
        <w:rPr>
          <w:rFonts w:ascii="Arial" w:hAnsi="Arial" w:cs="Arial"/>
          <w:color w:val="000000"/>
          <w:lang w:val="lt-LT"/>
        </w:rPr>
        <w:t xml:space="preserve">Generaliniam sekretoriui </w:t>
      </w:r>
      <w:r w:rsidR="00BD0E21" w:rsidRPr="000B739D">
        <w:rPr>
          <w:rFonts w:ascii="Arial" w:hAnsi="Arial" w:cs="Arial"/>
          <w:color w:val="000000"/>
          <w:lang w:val="lt-LT"/>
        </w:rPr>
        <w:t>atsistatydinus iš pareigų ar</w:t>
      </w:r>
      <w:r w:rsidRPr="000B739D">
        <w:rPr>
          <w:rFonts w:ascii="Arial" w:hAnsi="Arial" w:cs="Arial"/>
          <w:color w:val="000000"/>
          <w:lang w:val="lt-LT"/>
        </w:rPr>
        <w:t xml:space="preserve"> Generaliniam sekretoriui</w:t>
      </w:r>
      <w:r w:rsidR="00BD0E21" w:rsidRPr="000B739D">
        <w:rPr>
          <w:rFonts w:ascii="Arial" w:hAnsi="Arial" w:cs="Arial"/>
          <w:color w:val="000000"/>
          <w:lang w:val="lt-LT"/>
        </w:rPr>
        <w:t xml:space="preserve"> mirus, </w:t>
      </w:r>
      <w:r w:rsidRPr="000B739D">
        <w:rPr>
          <w:rFonts w:ascii="Arial" w:hAnsi="Arial" w:cs="Arial"/>
          <w:color w:val="000000"/>
          <w:lang w:val="lt-LT"/>
        </w:rPr>
        <w:t>šaukiama neeili</w:t>
      </w:r>
      <w:r w:rsidRPr="00A66A5A">
        <w:rPr>
          <w:rFonts w:ascii="Arial" w:hAnsi="Arial" w:cs="Arial"/>
          <w:color w:val="000000"/>
          <w:lang w:val="lt-LT"/>
        </w:rPr>
        <w:t>n</w:t>
      </w:r>
      <w:r w:rsidR="003C02ED">
        <w:rPr>
          <w:rFonts w:ascii="Arial" w:hAnsi="Arial" w:cs="Arial"/>
          <w:color w:val="000000"/>
          <w:lang w:val="lt-LT"/>
        </w:rPr>
        <w:t>ė</w:t>
      </w:r>
      <w:r w:rsidRPr="000B739D">
        <w:rPr>
          <w:rFonts w:ascii="Arial" w:hAnsi="Arial" w:cs="Arial"/>
          <w:color w:val="000000"/>
          <w:lang w:val="lt-LT"/>
        </w:rPr>
        <w:t xml:space="preserve"> </w:t>
      </w:r>
      <w:r w:rsidR="003C02ED">
        <w:rPr>
          <w:rFonts w:ascii="Arial" w:hAnsi="Arial" w:cs="Arial"/>
          <w:color w:val="000000"/>
          <w:lang w:val="lt-LT"/>
        </w:rPr>
        <w:t>Konferencija</w:t>
      </w:r>
      <w:r w:rsidRPr="00A66A5A">
        <w:rPr>
          <w:rFonts w:ascii="Arial" w:hAnsi="Arial" w:cs="Arial"/>
          <w:color w:val="000000"/>
          <w:lang w:val="lt-LT"/>
        </w:rPr>
        <w:t>, kuri</w:t>
      </w:r>
      <w:r w:rsidR="003C02ED">
        <w:rPr>
          <w:rFonts w:ascii="Arial" w:hAnsi="Arial" w:cs="Arial"/>
          <w:color w:val="000000"/>
          <w:lang w:val="lt-LT"/>
        </w:rPr>
        <w:t>oje</w:t>
      </w:r>
      <w:r w:rsidRPr="000B739D">
        <w:rPr>
          <w:rFonts w:ascii="Arial" w:hAnsi="Arial" w:cs="Arial"/>
          <w:color w:val="000000"/>
          <w:lang w:val="lt-LT"/>
        </w:rPr>
        <w:t xml:space="preserve"> pagal Prezidento pateiktą </w:t>
      </w:r>
      <w:r w:rsidRPr="00202F1B">
        <w:rPr>
          <w:rFonts w:ascii="Arial" w:hAnsi="Arial" w:cs="Arial"/>
          <w:color w:val="000000"/>
          <w:lang w:val="lt-LT"/>
        </w:rPr>
        <w:t xml:space="preserve">kandidatūrą(-as) </w:t>
      </w:r>
      <w:r w:rsidR="00E3064A" w:rsidRPr="00202F1B">
        <w:rPr>
          <w:rFonts w:ascii="Arial" w:hAnsi="Arial" w:cs="Arial"/>
          <w:color w:val="000000"/>
          <w:lang w:val="lt-LT"/>
        </w:rPr>
        <w:t>išrenkamas naujas Generalinis sekretorius.</w:t>
      </w:r>
      <w:r w:rsidR="00C65E87" w:rsidRPr="00202F1B">
        <w:rPr>
          <w:rFonts w:ascii="Arial" w:hAnsi="Arial" w:cs="Arial"/>
          <w:color w:val="000000"/>
          <w:lang w:val="lt-LT"/>
        </w:rPr>
        <w:t xml:space="preserve"> </w:t>
      </w:r>
      <w:r w:rsidR="00210803" w:rsidRPr="00202F1B">
        <w:rPr>
          <w:rFonts w:ascii="Arial" w:hAnsi="Arial" w:cs="Arial"/>
          <w:color w:val="000000"/>
          <w:lang w:val="lt-LT"/>
        </w:rPr>
        <w:t xml:space="preserve">Jei Generalinį sekretorių nušalina </w:t>
      </w:r>
      <w:r w:rsidR="003C02ED" w:rsidRPr="00202F1B">
        <w:rPr>
          <w:rFonts w:ascii="Arial" w:hAnsi="Arial" w:cs="Arial"/>
          <w:color w:val="000000"/>
          <w:lang w:val="lt-LT"/>
        </w:rPr>
        <w:t>Konferencija</w:t>
      </w:r>
      <w:r w:rsidR="00210803" w:rsidRPr="00202F1B">
        <w:rPr>
          <w:rFonts w:ascii="Arial" w:hAnsi="Arial" w:cs="Arial"/>
          <w:color w:val="000000"/>
          <w:lang w:val="lt-LT"/>
        </w:rPr>
        <w:t xml:space="preserve">, naujas Generalinis sekretorius išrenkamas </w:t>
      </w:r>
      <w:r w:rsidR="003C02ED" w:rsidRPr="00202F1B">
        <w:rPr>
          <w:rFonts w:ascii="Arial" w:hAnsi="Arial" w:cs="Arial"/>
          <w:color w:val="000000"/>
          <w:lang w:val="lt-LT"/>
        </w:rPr>
        <w:t xml:space="preserve">toje </w:t>
      </w:r>
      <w:r w:rsidR="00210803" w:rsidRPr="00202F1B">
        <w:rPr>
          <w:rFonts w:ascii="Arial" w:hAnsi="Arial" w:cs="Arial"/>
          <w:color w:val="000000"/>
          <w:lang w:val="lt-LT"/>
        </w:rPr>
        <w:t>pači</w:t>
      </w:r>
      <w:r w:rsidR="003C02ED" w:rsidRPr="00202F1B">
        <w:rPr>
          <w:rFonts w:ascii="Arial" w:hAnsi="Arial" w:cs="Arial"/>
          <w:color w:val="000000"/>
          <w:lang w:val="lt-LT"/>
        </w:rPr>
        <w:t>oje</w:t>
      </w:r>
      <w:r w:rsidR="00210803" w:rsidRPr="00202F1B">
        <w:rPr>
          <w:rFonts w:ascii="Arial" w:hAnsi="Arial" w:cs="Arial"/>
          <w:color w:val="000000"/>
          <w:lang w:val="lt-LT"/>
        </w:rPr>
        <w:t xml:space="preserve"> </w:t>
      </w:r>
      <w:r w:rsidR="003C02ED" w:rsidRPr="00202F1B">
        <w:rPr>
          <w:rFonts w:ascii="Arial" w:hAnsi="Arial" w:cs="Arial"/>
          <w:color w:val="000000"/>
          <w:lang w:val="lt-LT"/>
        </w:rPr>
        <w:t>Konferencijoje</w:t>
      </w:r>
      <w:r w:rsidR="00210803" w:rsidRPr="00202F1B">
        <w:rPr>
          <w:rFonts w:ascii="Arial" w:hAnsi="Arial" w:cs="Arial"/>
          <w:color w:val="000000"/>
          <w:lang w:val="lt-LT"/>
        </w:rPr>
        <w:t xml:space="preserve"> pagal Prezidento pateiktą kandidatūrą(-as). Jei naujas Generalinis sekretorius neišrenkamas </w:t>
      </w:r>
      <w:r w:rsidR="003C02ED" w:rsidRPr="00202F1B">
        <w:rPr>
          <w:rFonts w:ascii="Arial" w:hAnsi="Arial" w:cs="Arial"/>
          <w:color w:val="000000"/>
          <w:lang w:val="lt-LT"/>
        </w:rPr>
        <w:t>toje pačioje Konferencijoje</w:t>
      </w:r>
      <w:r w:rsidR="00210803" w:rsidRPr="00202F1B">
        <w:rPr>
          <w:rFonts w:ascii="Arial" w:hAnsi="Arial" w:cs="Arial"/>
          <w:color w:val="000000"/>
          <w:lang w:val="lt-LT"/>
        </w:rPr>
        <w:t>, pagal Prezidento pateiktą kandidatūrą(-as) jis privalo būti išrinktas sekanči</w:t>
      </w:r>
      <w:r w:rsidR="003C02ED" w:rsidRPr="00202F1B">
        <w:rPr>
          <w:rFonts w:ascii="Arial" w:hAnsi="Arial" w:cs="Arial"/>
          <w:color w:val="000000"/>
          <w:lang w:val="lt-LT"/>
        </w:rPr>
        <w:t>oje</w:t>
      </w:r>
      <w:r w:rsidR="00210803" w:rsidRPr="00202F1B">
        <w:rPr>
          <w:rFonts w:ascii="Arial" w:hAnsi="Arial" w:cs="Arial"/>
          <w:color w:val="000000"/>
          <w:lang w:val="lt-LT"/>
        </w:rPr>
        <w:t xml:space="preserve"> </w:t>
      </w:r>
      <w:r w:rsidR="003C02ED" w:rsidRPr="00202F1B">
        <w:rPr>
          <w:rFonts w:ascii="Arial" w:hAnsi="Arial" w:cs="Arial"/>
          <w:color w:val="000000"/>
          <w:lang w:val="lt-LT"/>
        </w:rPr>
        <w:t>Konferencijoje</w:t>
      </w:r>
      <w:r w:rsidR="00210803" w:rsidRPr="00202F1B">
        <w:rPr>
          <w:rFonts w:ascii="Arial" w:hAnsi="Arial" w:cs="Arial"/>
          <w:color w:val="000000"/>
          <w:lang w:val="lt-LT"/>
        </w:rPr>
        <w:t>.</w:t>
      </w:r>
      <w:r w:rsidR="0059555A" w:rsidRPr="00202F1B">
        <w:rPr>
          <w:rFonts w:ascii="Arial" w:hAnsi="Arial" w:cs="Arial"/>
          <w:color w:val="000000"/>
          <w:lang w:val="lt-LT"/>
        </w:rPr>
        <w:t xml:space="preserve"> N</w:t>
      </w:r>
      <w:r w:rsidR="001D75E0" w:rsidRPr="00202F1B">
        <w:rPr>
          <w:rFonts w:ascii="Arial" w:hAnsi="Arial"/>
          <w:color w:val="000000"/>
          <w:lang w:val="lt-LT"/>
          <w:rPrChange w:id="58" w:author="Glimstedt" w:date="2019-11-08T09:45:00Z">
            <w:rPr>
              <w:rFonts w:ascii="Arial" w:hAnsi="Arial"/>
              <w:color w:val="000000"/>
            </w:rPr>
          </w:rPrChange>
        </w:rPr>
        <w:t>e vėliau kaip per dešimt dienų nuo Generalinio sekretoriaus atsistatydinimo, atšaukimo Konferencijoje</w:t>
      </w:r>
      <w:r w:rsidR="0059555A" w:rsidRPr="00202F1B">
        <w:rPr>
          <w:rFonts w:ascii="Arial" w:hAnsi="Arial"/>
          <w:color w:val="000000"/>
          <w:lang w:val="lt-LT"/>
          <w:rPrChange w:id="59" w:author="Glimstedt" w:date="2019-11-08T09:45:00Z">
            <w:rPr>
              <w:rFonts w:ascii="Arial" w:hAnsi="Arial"/>
              <w:color w:val="000000"/>
            </w:rPr>
          </w:rPrChange>
        </w:rPr>
        <w:t xml:space="preserve"> (jei neišrenkamas naujas Generalinis sekretorius)</w:t>
      </w:r>
      <w:r w:rsidR="001D75E0" w:rsidRPr="00202F1B">
        <w:rPr>
          <w:rFonts w:ascii="Arial" w:hAnsi="Arial"/>
          <w:color w:val="000000"/>
          <w:lang w:val="lt-LT"/>
          <w:rPrChange w:id="60" w:author="Glimstedt" w:date="2019-11-08T09:45:00Z">
            <w:rPr>
              <w:rFonts w:ascii="Arial" w:hAnsi="Arial"/>
              <w:color w:val="000000"/>
            </w:rPr>
          </w:rPrChange>
        </w:rPr>
        <w:t xml:space="preserve"> ar mirties dienos Prezidiumas privalo išrinkti vieną iš Prezidiumo narių, laikinai eiti Generalinio sekretoriaus pareigas iki kol artimiausioje Konferencijoje likusiam kadencijos laikui bus išrinktas naujas Generalinis sekretorius.</w:t>
      </w:r>
    </w:p>
    <w:p w14:paraId="6195E1F2" w14:textId="77777777" w:rsidR="007A5986" w:rsidRPr="00A86050" w:rsidRDefault="007A5986" w:rsidP="006C1E6D">
      <w:pPr>
        <w:shd w:val="clear" w:color="auto" w:fill="FFFFFF"/>
        <w:jc w:val="center"/>
        <w:rPr>
          <w:rFonts w:ascii="Arial" w:hAnsi="Arial" w:cs="Arial"/>
          <w:b/>
          <w:color w:val="000000"/>
          <w:sz w:val="24"/>
          <w:szCs w:val="24"/>
          <w:lang w:val="lt-LT"/>
        </w:rPr>
      </w:pPr>
    </w:p>
    <w:p w14:paraId="4E09EF82" w14:textId="77777777" w:rsidR="007A5986" w:rsidRPr="00A86050" w:rsidRDefault="007A5986" w:rsidP="006C1E6D">
      <w:pPr>
        <w:numPr>
          <w:ilvl w:val="0"/>
          <w:numId w:val="77"/>
        </w:numPr>
        <w:shd w:val="clear" w:color="auto" w:fill="FFFFFF"/>
        <w:jc w:val="center"/>
        <w:rPr>
          <w:rFonts w:ascii="Arial" w:hAnsi="Arial" w:cs="Arial"/>
          <w:b/>
          <w:color w:val="000000"/>
          <w:sz w:val="24"/>
          <w:szCs w:val="24"/>
          <w:lang w:val="lt-LT"/>
        </w:rPr>
      </w:pPr>
      <w:r w:rsidRPr="00A86050">
        <w:rPr>
          <w:rFonts w:ascii="Arial" w:hAnsi="Arial" w:cs="Arial"/>
          <w:b/>
          <w:color w:val="000000"/>
          <w:sz w:val="24"/>
          <w:szCs w:val="24"/>
          <w:lang w:val="lt-LT"/>
        </w:rPr>
        <w:t>ETIKOS KOMISIJA</w:t>
      </w:r>
    </w:p>
    <w:p w14:paraId="6E362BF6" w14:textId="77777777" w:rsidR="007A5986" w:rsidRPr="00A86050" w:rsidRDefault="007A5986" w:rsidP="006C1E6D">
      <w:pPr>
        <w:shd w:val="clear" w:color="auto" w:fill="FFFFFF"/>
        <w:ind w:firstLine="567"/>
        <w:jc w:val="center"/>
        <w:rPr>
          <w:rFonts w:ascii="Arial" w:hAnsi="Arial" w:cs="Arial"/>
          <w:b/>
          <w:sz w:val="24"/>
          <w:szCs w:val="24"/>
          <w:lang w:val="lt-LT"/>
        </w:rPr>
      </w:pPr>
    </w:p>
    <w:p w14:paraId="2F415F20" w14:textId="43704FD5" w:rsidR="007A5986" w:rsidRPr="00A86050" w:rsidRDefault="00F80992"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Etikos komisiją sudaro 3 (trys) nariai. Ji</w:t>
      </w:r>
      <w:r w:rsidR="007A5986" w:rsidRPr="00A86050">
        <w:rPr>
          <w:rFonts w:ascii="Arial" w:hAnsi="Arial" w:cs="Arial"/>
          <w:color w:val="000000"/>
          <w:lang w:val="lt-LT"/>
        </w:rPr>
        <w:t xml:space="preserve"> renkama</w:t>
      </w:r>
      <w:r w:rsidR="005C3C86">
        <w:rPr>
          <w:rFonts w:ascii="Arial" w:hAnsi="Arial" w:cs="Arial"/>
          <w:color w:val="000000"/>
          <w:lang w:val="lt-LT"/>
        </w:rPr>
        <w:t xml:space="preserve"> 4</w:t>
      </w:r>
      <w:r w:rsidR="007A5986" w:rsidRPr="00A86050">
        <w:rPr>
          <w:rFonts w:ascii="Arial" w:hAnsi="Arial" w:cs="Arial"/>
          <w:color w:val="000000"/>
          <w:lang w:val="lt-LT"/>
        </w:rPr>
        <w:t xml:space="preserve"> </w:t>
      </w:r>
      <w:r w:rsidR="005C3C86">
        <w:rPr>
          <w:rFonts w:ascii="Arial" w:hAnsi="Arial" w:cs="Arial"/>
          <w:color w:val="000000"/>
          <w:lang w:val="lt-LT"/>
        </w:rPr>
        <w:t>(</w:t>
      </w:r>
      <w:del w:id="61" w:author="Glimstedt" w:date="2019-11-08T09:45:00Z">
        <w:r w:rsidR="007A5986" w:rsidRPr="00A86050">
          <w:rPr>
            <w:rFonts w:ascii="Arial" w:hAnsi="Arial" w:cs="Arial"/>
            <w:color w:val="000000"/>
            <w:lang w:val="lt-LT"/>
          </w:rPr>
          <w:delText>ketveriems</w:delText>
        </w:r>
      </w:del>
      <w:ins w:id="62" w:author="Glimstedt" w:date="2019-11-08T09:45:00Z">
        <w:r w:rsidR="000351EC">
          <w:rPr>
            <w:rFonts w:ascii="Arial" w:hAnsi="Arial" w:cs="Arial"/>
            <w:color w:val="000000"/>
            <w:lang w:val="lt-LT"/>
          </w:rPr>
          <w:t>keturiems</w:t>
        </w:r>
      </w:ins>
      <w:r w:rsidR="005C3C86">
        <w:rPr>
          <w:rFonts w:ascii="Arial" w:hAnsi="Arial" w:cs="Arial"/>
          <w:color w:val="000000"/>
          <w:lang w:val="lt-LT"/>
        </w:rPr>
        <w:t>)</w:t>
      </w:r>
      <w:r w:rsidR="007A5986" w:rsidRPr="00A86050">
        <w:rPr>
          <w:rFonts w:ascii="Arial" w:hAnsi="Arial" w:cs="Arial"/>
          <w:color w:val="000000"/>
          <w:lang w:val="lt-LT"/>
        </w:rPr>
        <w:t xml:space="preserve"> metams. </w:t>
      </w:r>
      <w:r w:rsidR="00AF68B4">
        <w:rPr>
          <w:rFonts w:ascii="Arial" w:hAnsi="Arial" w:cs="Arial"/>
          <w:color w:val="000000"/>
          <w:lang w:val="lt-LT"/>
        </w:rPr>
        <w:t xml:space="preserve">Komisijos pirmininką renka Konferencija, o likusius narius renka Prezidiumas. </w:t>
      </w:r>
      <w:r w:rsidR="007A5986" w:rsidRPr="00A86050">
        <w:rPr>
          <w:rFonts w:ascii="Arial" w:hAnsi="Arial" w:cs="Arial"/>
          <w:color w:val="000000"/>
          <w:lang w:val="lt-LT"/>
        </w:rPr>
        <w:t xml:space="preserve">Komisija iš savo narių </w:t>
      </w:r>
      <w:r w:rsidR="00AF68B4">
        <w:rPr>
          <w:rFonts w:ascii="Arial" w:hAnsi="Arial" w:cs="Arial"/>
          <w:color w:val="000000"/>
          <w:lang w:val="lt-LT"/>
        </w:rPr>
        <w:t>paskiria</w:t>
      </w:r>
      <w:r w:rsidR="007A5986" w:rsidRPr="00A86050">
        <w:rPr>
          <w:rFonts w:ascii="Arial" w:hAnsi="Arial" w:cs="Arial"/>
          <w:color w:val="000000"/>
          <w:lang w:val="lt-LT"/>
        </w:rPr>
        <w:t xml:space="preserve"> pavaduotoją</w:t>
      </w:r>
      <w:r w:rsidR="00AF68B4">
        <w:rPr>
          <w:rFonts w:ascii="Arial" w:hAnsi="Arial" w:cs="Arial"/>
          <w:color w:val="000000"/>
          <w:lang w:val="lt-LT"/>
        </w:rPr>
        <w:t xml:space="preserve"> ir</w:t>
      </w:r>
      <w:r w:rsidR="007A5986" w:rsidRPr="00A86050">
        <w:rPr>
          <w:rFonts w:ascii="Arial" w:hAnsi="Arial" w:cs="Arial"/>
          <w:color w:val="000000"/>
          <w:lang w:val="lt-LT"/>
        </w:rPr>
        <w:t xml:space="preserve"> sekretorių.</w:t>
      </w:r>
    </w:p>
    <w:p w14:paraId="79EB11AF" w14:textId="77777777" w:rsidR="00895B50" w:rsidRPr="00A86050" w:rsidRDefault="00895B50" w:rsidP="006C1E6D">
      <w:pPr>
        <w:keepNext/>
        <w:shd w:val="clear" w:color="auto" w:fill="FFFFFF"/>
        <w:ind w:left="567"/>
        <w:jc w:val="both"/>
        <w:rPr>
          <w:rFonts w:ascii="Arial" w:hAnsi="Arial" w:cs="Arial"/>
          <w:color w:val="000000"/>
          <w:lang w:val="lt-LT"/>
        </w:rPr>
      </w:pPr>
    </w:p>
    <w:p w14:paraId="4A125638" w14:textId="77777777" w:rsidR="007A5986" w:rsidRPr="00A86050" w:rsidRDefault="00F80992"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E</w:t>
      </w:r>
      <w:r w:rsidR="007A5986" w:rsidRPr="00A86050">
        <w:rPr>
          <w:rFonts w:ascii="Arial" w:hAnsi="Arial" w:cs="Arial"/>
          <w:color w:val="000000"/>
          <w:lang w:val="lt-LT"/>
        </w:rPr>
        <w:t>tikos komisija:</w:t>
      </w:r>
    </w:p>
    <w:p w14:paraId="3C826EB2" w14:textId="77777777" w:rsidR="005D5DE9" w:rsidRPr="00A86050" w:rsidRDefault="005D5DE9" w:rsidP="006C1E6D">
      <w:pPr>
        <w:keepNext/>
        <w:shd w:val="clear" w:color="auto" w:fill="FFFFFF"/>
        <w:ind w:left="567"/>
        <w:jc w:val="both"/>
        <w:rPr>
          <w:rFonts w:ascii="Arial" w:hAnsi="Arial" w:cs="Arial"/>
          <w:color w:val="000000"/>
          <w:lang w:val="lt-LT"/>
        </w:rPr>
      </w:pPr>
    </w:p>
    <w:p w14:paraId="72DD8006" w14:textId="77777777" w:rsidR="002C1475" w:rsidRPr="00A86050" w:rsidRDefault="00F80992"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Drausmės statuto nustatyta tvarka nagrinėja</w:t>
      </w:r>
      <w:r w:rsidR="007A5986" w:rsidRPr="00A86050">
        <w:rPr>
          <w:rFonts w:ascii="Arial" w:hAnsi="Arial" w:cs="Arial"/>
          <w:lang w:val="lt-LT"/>
        </w:rPr>
        <w:t xml:space="preserve"> gaunam</w:t>
      </w:r>
      <w:r w:rsidRPr="00A86050">
        <w:rPr>
          <w:rFonts w:ascii="Arial" w:hAnsi="Arial" w:cs="Arial"/>
          <w:lang w:val="lt-LT"/>
        </w:rPr>
        <w:t>us</w:t>
      </w:r>
      <w:r w:rsidR="007A5986" w:rsidRPr="00A86050">
        <w:rPr>
          <w:rFonts w:ascii="Arial" w:hAnsi="Arial" w:cs="Arial"/>
          <w:lang w:val="lt-LT"/>
        </w:rPr>
        <w:t xml:space="preserve"> skund</w:t>
      </w:r>
      <w:r w:rsidRPr="00A86050">
        <w:rPr>
          <w:rFonts w:ascii="Arial" w:hAnsi="Arial" w:cs="Arial"/>
          <w:lang w:val="lt-LT"/>
        </w:rPr>
        <w:t>us</w:t>
      </w:r>
      <w:r w:rsidR="007A5986" w:rsidRPr="00A86050">
        <w:rPr>
          <w:rFonts w:ascii="Arial" w:hAnsi="Arial" w:cs="Arial"/>
          <w:lang w:val="lt-LT"/>
        </w:rPr>
        <w:t>, pasiūlym</w:t>
      </w:r>
      <w:r w:rsidRPr="00A86050">
        <w:rPr>
          <w:rFonts w:ascii="Arial" w:hAnsi="Arial" w:cs="Arial"/>
          <w:lang w:val="lt-LT"/>
        </w:rPr>
        <w:t>us</w:t>
      </w:r>
      <w:r w:rsidR="007A5986" w:rsidRPr="00A86050">
        <w:rPr>
          <w:rFonts w:ascii="Arial" w:hAnsi="Arial" w:cs="Arial"/>
          <w:lang w:val="lt-LT"/>
        </w:rPr>
        <w:t>, pareiškim</w:t>
      </w:r>
      <w:r w:rsidRPr="00A86050">
        <w:rPr>
          <w:rFonts w:ascii="Arial" w:hAnsi="Arial" w:cs="Arial"/>
          <w:lang w:val="lt-LT"/>
        </w:rPr>
        <w:t>us;</w:t>
      </w:r>
    </w:p>
    <w:p w14:paraId="36854C75" w14:textId="77777777" w:rsidR="007A5986" w:rsidRPr="00A86050" w:rsidRDefault="007A5986" w:rsidP="006C1E6D">
      <w:pPr>
        <w:shd w:val="clear" w:color="auto" w:fill="FFFFFF"/>
        <w:ind w:left="1287"/>
        <w:jc w:val="both"/>
        <w:rPr>
          <w:rFonts w:ascii="Arial" w:hAnsi="Arial" w:cs="Arial"/>
          <w:lang w:val="lt-LT"/>
        </w:rPr>
      </w:pPr>
    </w:p>
    <w:p w14:paraId="32D2FC19" w14:textId="77777777" w:rsidR="007A5986" w:rsidRPr="00A86050" w:rsidRDefault="007A5986" w:rsidP="006C1E6D">
      <w:pPr>
        <w:numPr>
          <w:ilvl w:val="2"/>
          <w:numId w:val="77"/>
        </w:numPr>
        <w:shd w:val="clear" w:color="auto" w:fill="FFFFFF"/>
        <w:ind w:left="1287" w:hanging="720"/>
        <w:jc w:val="both"/>
        <w:rPr>
          <w:rFonts w:ascii="Arial" w:hAnsi="Arial" w:cs="Arial"/>
          <w:color w:val="000000"/>
          <w:lang w:val="lt-LT"/>
        </w:rPr>
      </w:pPr>
      <w:r w:rsidRPr="00A86050">
        <w:rPr>
          <w:rFonts w:ascii="Arial" w:hAnsi="Arial" w:cs="Arial"/>
          <w:lang w:val="lt-LT"/>
        </w:rPr>
        <w:t>teikia Prezidiumui</w:t>
      </w:r>
      <w:r w:rsidRPr="00A86050">
        <w:rPr>
          <w:rFonts w:ascii="Arial" w:hAnsi="Arial" w:cs="Arial"/>
          <w:color w:val="000000"/>
          <w:lang w:val="lt-LT"/>
        </w:rPr>
        <w:t xml:space="preserve"> pasiūlymus bei išvadas dėl LIF narių narystės </w:t>
      </w:r>
      <w:r w:rsidR="00F80992" w:rsidRPr="00A86050">
        <w:rPr>
          <w:rFonts w:ascii="Arial" w:hAnsi="Arial" w:cs="Arial"/>
          <w:color w:val="000000"/>
          <w:lang w:val="lt-LT"/>
        </w:rPr>
        <w:t>panaikinimo</w:t>
      </w:r>
      <w:r w:rsidRPr="00A86050">
        <w:rPr>
          <w:rFonts w:ascii="Arial" w:hAnsi="Arial" w:cs="Arial"/>
          <w:color w:val="000000"/>
          <w:lang w:val="lt-LT"/>
        </w:rPr>
        <w:t>.</w:t>
      </w:r>
    </w:p>
    <w:p w14:paraId="631E0B85" w14:textId="77777777" w:rsidR="005D5DE9" w:rsidRPr="00A86050" w:rsidRDefault="005D5DE9" w:rsidP="006C1E6D">
      <w:pPr>
        <w:shd w:val="clear" w:color="auto" w:fill="FFFFFF"/>
        <w:ind w:left="1287"/>
        <w:jc w:val="both"/>
        <w:rPr>
          <w:rFonts w:ascii="Arial" w:hAnsi="Arial" w:cs="Arial"/>
          <w:color w:val="000000"/>
          <w:lang w:val="lt-LT"/>
        </w:rPr>
      </w:pPr>
    </w:p>
    <w:p w14:paraId="12ACCF40" w14:textId="77777777" w:rsidR="007A5986" w:rsidRPr="00A86050" w:rsidRDefault="00F80992" w:rsidP="006C1E6D">
      <w:pPr>
        <w:keepNext/>
        <w:numPr>
          <w:ilvl w:val="1"/>
          <w:numId w:val="77"/>
        </w:numPr>
        <w:shd w:val="clear" w:color="auto" w:fill="FFFFFF"/>
        <w:ind w:left="567" w:hanging="567"/>
        <w:jc w:val="both"/>
        <w:rPr>
          <w:rFonts w:ascii="Arial" w:hAnsi="Arial" w:cs="Arial"/>
          <w:lang w:val="lt-LT"/>
        </w:rPr>
      </w:pPr>
      <w:r w:rsidRPr="00A86050">
        <w:rPr>
          <w:rFonts w:ascii="Arial" w:hAnsi="Arial" w:cs="Arial"/>
          <w:color w:val="000000"/>
          <w:lang w:val="lt-LT"/>
        </w:rPr>
        <w:t>E</w:t>
      </w:r>
      <w:r w:rsidR="007A5986" w:rsidRPr="00A86050">
        <w:rPr>
          <w:rFonts w:ascii="Arial" w:hAnsi="Arial" w:cs="Arial"/>
          <w:color w:val="000000"/>
          <w:lang w:val="lt-LT"/>
        </w:rPr>
        <w:t>tikos komisija už savo darbą atsiskaito kasmet LIF Konferencijai.</w:t>
      </w:r>
    </w:p>
    <w:p w14:paraId="0A978D3D" w14:textId="77777777" w:rsidR="00AA247A" w:rsidRPr="00A86050" w:rsidRDefault="00AA247A" w:rsidP="006C1E6D">
      <w:pPr>
        <w:shd w:val="clear" w:color="auto" w:fill="FFFFFF"/>
        <w:jc w:val="center"/>
        <w:rPr>
          <w:rFonts w:ascii="Arial" w:hAnsi="Arial" w:cs="Arial"/>
          <w:b/>
          <w:color w:val="000000"/>
          <w:sz w:val="24"/>
          <w:szCs w:val="24"/>
          <w:lang w:val="lt-LT"/>
        </w:rPr>
      </w:pPr>
    </w:p>
    <w:p w14:paraId="73121F78" w14:textId="77777777" w:rsidR="007A5986" w:rsidRPr="00A86050" w:rsidRDefault="007A5986" w:rsidP="006C1E6D">
      <w:pPr>
        <w:numPr>
          <w:ilvl w:val="0"/>
          <w:numId w:val="77"/>
        </w:numPr>
        <w:shd w:val="clear" w:color="auto" w:fill="FFFFFF"/>
        <w:jc w:val="center"/>
        <w:rPr>
          <w:rFonts w:ascii="Arial" w:hAnsi="Arial" w:cs="Arial"/>
          <w:b/>
          <w:color w:val="000000"/>
          <w:sz w:val="24"/>
          <w:szCs w:val="24"/>
          <w:lang w:val="lt-LT"/>
        </w:rPr>
      </w:pPr>
      <w:r w:rsidRPr="00A86050">
        <w:rPr>
          <w:rFonts w:ascii="Arial" w:hAnsi="Arial" w:cs="Arial"/>
          <w:b/>
          <w:color w:val="000000"/>
          <w:sz w:val="24"/>
          <w:szCs w:val="24"/>
          <w:lang w:val="lt-LT"/>
        </w:rPr>
        <w:t>LIF LĖŠŲ ŠALTINIAI</w:t>
      </w:r>
    </w:p>
    <w:p w14:paraId="194E3548" w14:textId="77777777" w:rsidR="007A5986" w:rsidRPr="00A86050" w:rsidRDefault="007A5986" w:rsidP="006C1E6D">
      <w:pPr>
        <w:shd w:val="clear" w:color="auto" w:fill="FFFFFF"/>
        <w:ind w:firstLine="567"/>
        <w:jc w:val="center"/>
        <w:rPr>
          <w:rFonts w:ascii="Arial" w:hAnsi="Arial" w:cs="Arial"/>
          <w:b/>
          <w:sz w:val="24"/>
          <w:szCs w:val="24"/>
          <w:lang w:val="lt-LT"/>
        </w:rPr>
      </w:pPr>
    </w:p>
    <w:p w14:paraId="685EDA34" w14:textId="77777777" w:rsidR="00B01B0C" w:rsidRPr="00A86050" w:rsidRDefault="00B01B0C"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lastRenderedPageBreak/>
        <w:t>LIF lėšų šaltiniai:</w:t>
      </w:r>
    </w:p>
    <w:p w14:paraId="19E5EEEF" w14:textId="77777777" w:rsidR="00DC618F" w:rsidRPr="00A86050" w:rsidRDefault="00DC618F" w:rsidP="006C1E6D">
      <w:pPr>
        <w:keepNext/>
        <w:shd w:val="clear" w:color="auto" w:fill="FFFFFF"/>
        <w:ind w:left="567"/>
        <w:jc w:val="both"/>
        <w:rPr>
          <w:rFonts w:ascii="Arial" w:hAnsi="Arial" w:cs="Arial"/>
          <w:color w:val="000000"/>
          <w:lang w:val="lt-LT"/>
        </w:rPr>
      </w:pPr>
    </w:p>
    <w:p w14:paraId="250C0BD6" w14:textId="41BFA3EE" w:rsidR="002C1475" w:rsidRPr="00A86050" w:rsidRDefault="00106D6A"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n</w:t>
      </w:r>
      <w:r w:rsidR="007A5986" w:rsidRPr="00A86050">
        <w:rPr>
          <w:rFonts w:ascii="Arial" w:hAnsi="Arial" w:cs="Arial"/>
          <w:lang w:val="lt-LT"/>
        </w:rPr>
        <w:t>ario mokestis.</w:t>
      </w:r>
      <w:r w:rsidR="00D8378C" w:rsidRPr="00A86050">
        <w:rPr>
          <w:rFonts w:ascii="Arial" w:hAnsi="Arial" w:cs="Arial"/>
          <w:lang w:val="lt-LT"/>
        </w:rPr>
        <w:t xml:space="preserve"> </w:t>
      </w:r>
      <w:r w:rsidR="0094092C">
        <w:rPr>
          <w:rFonts w:ascii="Arial" w:hAnsi="Arial" w:cs="Arial"/>
          <w:lang w:val="lt-LT"/>
        </w:rPr>
        <w:t xml:space="preserve">Konferencija </w:t>
      </w:r>
      <w:r w:rsidR="00CE36DE" w:rsidRPr="00A86050">
        <w:rPr>
          <w:rFonts w:ascii="Arial" w:hAnsi="Arial" w:cs="Arial"/>
          <w:lang w:val="lt-LT"/>
        </w:rPr>
        <w:t>turi teisę atidėti nario mokesčio mokėjimą arba atskiriems nariams, arba visiems nariams, tiek tam tikram terminui, tiek neribotam laikui</w:t>
      </w:r>
      <w:r w:rsidR="00F80992" w:rsidRPr="00A86050">
        <w:rPr>
          <w:rFonts w:ascii="Arial" w:hAnsi="Arial" w:cs="Arial"/>
          <w:lang w:val="lt-LT"/>
        </w:rPr>
        <w:t>;</w:t>
      </w:r>
    </w:p>
    <w:p w14:paraId="5A2ECF62" w14:textId="77777777" w:rsidR="007A5986" w:rsidRPr="00A86050" w:rsidRDefault="007A5986" w:rsidP="006C1E6D">
      <w:pPr>
        <w:shd w:val="clear" w:color="auto" w:fill="FFFFFF"/>
        <w:ind w:left="1287"/>
        <w:jc w:val="both"/>
        <w:rPr>
          <w:rFonts w:ascii="Arial" w:hAnsi="Arial" w:cs="Arial"/>
          <w:lang w:val="lt-LT"/>
        </w:rPr>
      </w:pPr>
    </w:p>
    <w:p w14:paraId="50D6B6BF" w14:textId="77777777" w:rsidR="002C1475" w:rsidRPr="00A86050" w:rsidRDefault="006B0B90"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v</w:t>
      </w:r>
      <w:r w:rsidR="007A5986" w:rsidRPr="00A86050">
        <w:rPr>
          <w:rFonts w:ascii="Arial" w:hAnsi="Arial" w:cs="Arial"/>
          <w:lang w:val="lt-LT"/>
        </w:rPr>
        <w:t>alstybės</w:t>
      </w:r>
      <w:r w:rsidR="00895B50">
        <w:rPr>
          <w:rFonts w:ascii="Arial" w:hAnsi="Arial" w:cs="Arial"/>
          <w:lang w:val="lt-LT"/>
        </w:rPr>
        <w:t>,</w:t>
      </w:r>
      <w:r w:rsidR="007A5986" w:rsidRPr="00A86050">
        <w:rPr>
          <w:rFonts w:ascii="Arial" w:hAnsi="Arial" w:cs="Arial"/>
          <w:lang w:val="lt-LT"/>
        </w:rPr>
        <w:t xml:space="preserve"> savivaldybių</w:t>
      </w:r>
      <w:r w:rsidR="00F80992" w:rsidRPr="00A86050">
        <w:rPr>
          <w:rFonts w:ascii="Arial" w:hAnsi="Arial" w:cs="Arial"/>
          <w:lang w:val="lt-LT"/>
        </w:rPr>
        <w:t xml:space="preserve"> institucijų</w:t>
      </w:r>
      <w:r w:rsidR="007A5986" w:rsidRPr="00A86050">
        <w:rPr>
          <w:rFonts w:ascii="Arial" w:hAnsi="Arial" w:cs="Arial"/>
          <w:lang w:val="lt-LT"/>
        </w:rPr>
        <w:t xml:space="preserve"> </w:t>
      </w:r>
      <w:r w:rsidR="00895B50">
        <w:rPr>
          <w:rFonts w:ascii="Arial" w:hAnsi="Arial" w:cs="Arial"/>
          <w:lang w:val="lt-LT"/>
        </w:rPr>
        <w:t xml:space="preserve">ir biudžetinių įstaigų </w:t>
      </w:r>
      <w:r w:rsidR="007A5986" w:rsidRPr="00A86050">
        <w:rPr>
          <w:rFonts w:ascii="Arial" w:hAnsi="Arial" w:cs="Arial"/>
          <w:lang w:val="lt-LT"/>
        </w:rPr>
        <w:t>lėšos, skirtos tikslinėms LIF sporto programoms įgyvendinti</w:t>
      </w:r>
      <w:r w:rsidR="00F80992" w:rsidRPr="00A86050">
        <w:rPr>
          <w:rFonts w:ascii="Arial" w:hAnsi="Arial" w:cs="Arial"/>
          <w:lang w:val="lt-LT"/>
        </w:rPr>
        <w:t>;</w:t>
      </w:r>
    </w:p>
    <w:p w14:paraId="582D968D" w14:textId="77777777" w:rsidR="007A5986" w:rsidRPr="00A86050" w:rsidRDefault="007A5986" w:rsidP="006C1E6D">
      <w:pPr>
        <w:shd w:val="clear" w:color="auto" w:fill="FFFFFF"/>
        <w:ind w:left="1287"/>
        <w:jc w:val="both"/>
        <w:rPr>
          <w:rFonts w:ascii="Arial" w:hAnsi="Arial" w:cs="Arial"/>
          <w:lang w:val="lt-LT"/>
        </w:rPr>
      </w:pPr>
    </w:p>
    <w:p w14:paraId="67F57EE7" w14:textId="77777777" w:rsidR="002C1475" w:rsidRPr="00A86050" w:rsidRDefault="007A5986"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 xml:space="preserve">LIF gali priklausyti </w:t>
      </w:r>
      <w:r w:rsidR="00F80992" w:rsidRPr="00A86050">
        <w:rPr>
          <w:rFonts w:ascii="Arial" w:hAnsi="Arial" w:cs="Arial"/>
          <w:lang w:val="lt-LT"/>
        </w:rPr>
        <w:t>nekilnojamasis turtas</w:t>
      </w:r>
      <w:r w:rsidRPr="00A86050">
        <w:rPr>
          <w:rFonts w:ascii="Arial" w:hAnsi="Arial" w:cs="Arial"/>
          <w:lang w:val="lt-LT"/>
        </w:rPr>
        <w:t xml:space="preserve">, įrenginiai, leidyklos, spaustuvės, transporto priemonės, socialiniai ir labdaros objektai, taip pat kitas turtas, reikalingas </w:t>
      </w:r>
      <w:r w:rsidR="00F80992" w:rsidRPr="00A86050">
        <w:rPr>
          <w:rFonts w:ascii="Arial" w:hAnsi="Arial" w:cs="Arial"/>
          <w:lang w:val="lt-LT"/>
        </w:rPr>
        <w:t>šiuose Į</w:t>
      </w:r>
      <w:r w:rsidRPr="00A86050">
        <w:rPr>
          <w:rFonts w:ascii="Arial" w:hAnsi="Arial" w:cs="Arial"/>
          <w:lang w:val="lt-LT"/>
        </w:rPr>
        <w:t xml:space="preserve">statuose numatytiems tikslams ir uždaviniams įgyvendinti, kuris gali būti įgytas už </w:t>
      </w:r>
      <w:r w:rsidR="00F80992" w:rsidRPr="00A86050">
        <w:rPr>
          <w:rFonts w:ascii="Arial" w:hAnsi="Arial" w:cs="Arial"/>
          <w:lang w:val="lt-LT"/>
        </w:rPr>
        <w:t xml:space="preserve">LIF </w:t>
      </w:r>
      <w:r w:rsidRPr="00A86050">
        <w:rPr>
          <w:rFonts w:ascii="Arial" w:hAnsi="Arial" w:cs="Arial"/>
          <w:lang w:val="lt-LT"/>
        </w:rPr>
        <w:t>lėšas, taip pat dovanojimo, paveldėjimo ar kitokiu teisėtu būdu</w:t>
      </w:r>
      <w:r w:rsidR="00F80992" w:rsidRPr="00A86050">
        <w:rPr>
          <w:rFonts w:ascii="Arial" w:hAnsi="Arial" w:cs="Arial"/>
          <w:lang w:val="lt-LT"/>
        </w:rPr>
        <w:t>;</w:t>
      </w:r>
    </w:p>
    <w:p w14:paraId="50126265" w14:textId="77777777" w:rsidR="007A5986" w:rsidRPr="00A86050" w:rsidRDefault="007A5986" w:rsidP="006C1E6D">
      <w:pPr>
        <w:shd w:val="clear" w:color="auto" w:fill="FFFFFF"/>
        <w:ind w:left="1287"/>
        <w:jc w:val="both"/>
        <w:rPr>
          <w:rFonts w:ascii="Arial" w:hAnsi="Arial" w:cs="Arial"/>
          <w:lang w:val="lt-LT"/>
        </w:rPr>
      </w:pPr>
    </w:p>
    <w:p w14:paraId="6C55ADE8" w14:textId="77777777" w:rsidR="002C1475" w:rsidRPr="00A86050" w:rsidRDefault="006B0B90"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l</w:t>
      </w:r>
      <w:r w:rsidR="007A5986" w:rsidRPr="00A86050">
        <w:rPr>
          <w:rFonts w:ascii="Arial" w:hAnsi="Arial" w:cs="Arial"/>
          <w:lang w:val="lt-LT"/>
        </w:rPr>
        <w:t>ėšos iš LIF įsteigtų įmonių veiklos</w:t>
      </w:r>
      <w:r w:rsidR="00F80992" w:rsidRPr="00A86050">
        <w:rPr>
          <w:rFonts w:ascii="Arial" w:hAnsi="Arial" w:cs="Arial"/>
          <w:lang w:val="lt-LT"/>
        </w:rPr>
        <w:t>;</w:t>
      </w:r>
    </w:p>
    <w:p w14:paraId="2DFD88BB" w14:textId="77777777" w:rsidR="007A5986" w:rsidRPr="00A86050" w:rsidRDefault="007A5986" w:rsidP="006C1E6D">
      <w:pPr>
        <w:shd w:val="clear" w:color="auto" w:fill="FFFFFF"/>
        <w:ind w:left="1287"/>
        <w:jc w:val="both"/>
        <w:rPr>
          <w:rFonts w:ascii="Arial" w:hAnsi="Arial" w:cs="Arial"/>
          <w:lang w:val="lt-LT"/>
        </w:rPr>
      </w:pPr>
    </w:p>
    <w:p w14:paraId="727333B0" w14:textId="77777777" w:rsidR="002C1475" w:rsidRPr="00A86050" w:rsidRDefault="006B0B90"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p</w:t>
      </w:r>
      <w:r w:rsidR="007A5986" w:rsidRPr="00A86050">
        <w:rPr>
          <w:rFonts w:ascii="Arial" w:hAnsi="Arial" w:cs="Arial"/>
          <w:lang w:val="lt-LT"/>
        </w:rPr>
        <w:t>iliečių ir įvairių organizacijų</w:t>
      </w:r>
      <w:r w:rsidR="00520AF6" w:rsidRPr="00A86050">
        <w:rPr>
          <w:rFonts w:ascii="Arial" w:hAnsi="Arial" w:cs="Arial"/>
          <w:lang w:val="lt-LT"/>
        </w:rPr>
        <w:t>, fondų, nevyriausybinių organizacijų, tarptautinių visuomeninių organizacijų</w:t>
      </w:r>
      <w:r w:rsidR="007A5986" w:rsidRPr="00A86050">
        <w:rPr>
          <w:rFonts w:ascii="Arial" w:hAnsi="Arial" w:cs="Arial"/>
          <w:lang w:val="lt-LT"/>
        </w:rPr>
        <w:t xml:space="preserve"> turtinės aukos, rėmėjų lėšos, įskaitant ir lėšas, gaunamas iš </w:t>
      </w:r>
      <w:r w:rsidR="00F80992" w:rsidRPr="00A86050">
        <w:rPr>
          <w:rFonts w:ascii="Arial" w:hAnsi="Arial" w:cs="Arial"/>
          <w:lang w:val="lt-LT"/>
        </w:rPr>
        <w:t>LR</w:t>
      </w:r>
      <w:r w:rsidR="007A5986" w:rsidRPr="00A86050">
        <w:rPr>
          <w:rFonts w:ascii="Arial" w:hAnsi="Arial" w:cs="Arial"/>
          <w:lang w:val="lt-LT"/>
        </w:rPr>
        <w:t xml:space="preserve"> Gyventojų pajamų mokesčio įstatymo nurodytų asmenų, pasinaudojusių teise dalį savo sumokėto pajamų mokesčio skirti savo pasirinktam paramos gavėjui</w:t>
      </w:r>
      <w:r w:rsidR="00F80992" w:rsidRPr="00A86050">
        <w:rPr>
          <w:rFonts w:ascii="Arial" w:hAnsi="Arial" w:cs="Arial"/>
          <w:lang w:val="lt-LT"/>
        </w:rPr>
        <w:t>;</w:t>
      </w:r>
    </w:p>
    <w:p w14:paraId="4892EB43" w14:textId="77777777" w:rsidR="007A5986" w:rsidRPr="00A86050" w:rsidRDefault="007A5986" w:rsidP="006C1E6D">
      <w:pPr>
        <w:shd w:val="clear" w:color="auto" w:fill="FFFFFF"/>
        <w:ind w:left="1287"/>
        <w:jc w:val="both"/>
        <w:rPr>
          <w:rFonts w:ascii="Arial" w:hAnsi="Arial" w:cs="Arial"/>
          <w:lang w:val="lt-LT"/>
        </w:rPr>
      </w:pPr>
    </w:p>
    <w:p w14:paraId="47583AC9" w14:textId="77777777" w:rsidR="002C1475" w:rsidRPr="00A86050" w:rsidRDefault="006B0B90"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k</w:t>
      </w:r>
      <w:r w:rsidR="007A5986" w:rsidRPr="00A86050">
        <w:rPr>
          <w:rFonts w:ascii="Arial" w:hAnsi="Arial" w:cs="Arial"/>
          <w:lang w:val="lt-LT"/>
        </w:rPr>
        <w:t xml:space="preserve">redito įstaigų palūkanos už saugomas </w:t>
      </w:r>
      <w:r w:rsidR="00F80992" w:rsidRPr="00A86050">
        <w:rPr>
          <w:rFonts w:ascii="Arial" w:hAnsi="Arial" w:cs="Arial"/>
          <w:lang w:val="lt-LT"/>
        </w:rPr>
        <w:t xml:space="preserve">LIF </w:t>
      </w:r>
      <w:r w:rsidR="007A5986" w:rsidRPr="00A86050">
        <w:rPr>
          <w:rFonts w:ascii="Arial" w:hAnsi="Arial" w:cs="Arial"/>
          <w:lang w:val="lt-LT"/>
        </w:rPr>
        <w:t>lėšas</w:t>
      </w:r>
      <w:r w:rsidR="00F80992" w:rsidRPr="00A86050">
        <w:rPr>
          <w:rFonts w:ascii="Arial" w:hAnsi="Arial" w:cs="Arial"/>
          <w:lang w:val="lt-LT"/>
        </w:rPr>
        <w:t>;</w:t>
      </w:r>
    </w:p>
    <w:p w14:paraId="1ED41BDF" w14:textId="77777777" w:rsidR="007A5986" w:rsidRPr="00A86050" w:rsidRDefault="007A5986" w:rsidP="006C1E6D">
      <w:pPr>
        <w:shd w:val="clear" w:color="auto" w:fill="FFFFFF"/>
        <w:ind w:left="1287"/>
        <w:jc w:val="both"/>
        <w:rPr>
          <w:rFonts w:ascii="Arial" w:hAnsi="Arial" w:cs="Arial"/>
          <w:lang w:val="lt-LT"/>
        </w:rPr>
      </w:pPr>
    </w:p>
    <w:p w14:paraId="4A3DEE3D" w14:textId="77777777" w:rsidR="002C1475" w:rsidRPr="00A86050" w:rsidRDefault="006B0B90"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l</w:t>
      </w:r>
      <w:r w:rsidR="007A5986" w:rsidRPr="00A86050">
        <w:rPr>
          <w:rFonts w:ascii="Arial" w:hAnsi="Arial" w:cs="Arial"/>
          <w:lang w:val="lt-LT"/>
        </w:rPr>
        <w:t>ėšos iš leidybinės veiklo</w:t>
      </w:r>
      <w:r w:rsidR="00F80992" w:rsidRPr="00A86050">
        <w:rPr>
          <w:rFonts w:ascii="Arial" w:hAnsi="Arial" w:cs="Arial"/>
          <w:lang w:val="lt-LT"/>
        </w:rPr>
        <w:t>s;</w:t>
      </w:r>
    </w:p>
    <w:p w14:paraId="44E964CA" w14:textId="77777777" w:rsidR="007A5986" w:rsidRPr="00A86050" w:rsidRDefault="007A5986" w:rsidP="006C1E6D">
      <w:pPr>
        <w:shd w:val="clear" w:color="auto" w:fill="FFFFFF"/>
        <w:ind w:left="1287"/>
        <w:jc w:val="both"/>
        <w:rPr>
          <w:rFonts w:ascii="Arial" w:hAnsi="Arial" w:cs="Arial"/>
          <w:lang w:val="lt-LT"/>
        </w:rPr>
      </w:pPr>
    </w:p>
    <w:p w14:paraId="48CC6FED" w14:textId="77777777" w:rsidR="002C1475" w:rsidRPr="00A86050" w:rsidRDefault="006B0B90"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s</w:t>
      </w:r>
      <w:r w:rsidR="007A5986" w:rsidRPr="00A86050">
        <w:rPr>
          <w:rFonts w:ascii="Arial" w:hAnsi="Arial" w:cs="Arial"/>
          <w:lang w:val="lt-LT"/>
        </w:rPr>
        <w:t>kolinto kapitalo lėšos</w:t>
      </w:r>
      <w:r w:rsidR="00F80992" w:rsidRPr="00A86050">
        <w:rPr>
          <w:rFonts w:ascii="Arial" w:hAnsi="Arial" w:cs="Arial"/>
          <w:lang w:val="lt-LT"/>
        </w:rPr>
        <w:t>;</w:t>
      </w:r>
    </w:p>
    <w:p w14:paraId="65EEA911" w14:textId="77777777" w:rsidR="007A5986" w:rsidRPr="00A86050" w:rsidRDefault="007A5986" w:rsidP="006C1E6D">
      <w:pPr>
        <w:shd w:val="clear" w:color="auto" w:fill="FFFFFF"/>
        <w:ind w:left="1287"/>
        <w:jc w:val="both"/>
        <w:rPr>
          <w:rFonts w:ascii="Arial" w:hAnsi="Arial" w:cs="Arial"/>
          <w:lang w:val="lt-LT"/>
        </w:rPr>
      </w:pPr>
    </w:p>
    <w:p w14:paraId="0FD8E671" w14:textId="77777777" w:rsidR="002C1475" w:rsidRPr="00A86050" w:rsidRDefault="006B0B90"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l</w:t>
      </w:r>
      <w:r w:rsidR="007A5986" w:rsidRPr="00A86050">
        <w:rPr>
          <w:rFonts w:ascii="Arial" w:hAnsi="Arial" w:cs="Arial"/>
          <w:lang w:val="lt-LT"/>
        </w:rPr>
        <w:t>ėšos ar kitas turtas, kurį skiria kitų valstybių institucijos ar valstybinės organizacijos</w:t>
      </w:r>
      <w:r w:rsidR="00E3064A" w:rsidRPr="00A86050">
        <w:rPr>
          <w:rFonts w:ascii="Arial" w:hAnsi="Arial" w:cs="Arial"/>
          <w:lang w:val="lt-LT"/>
        </w:rPr>
        <w:t>;</w:t>
      </w:r>
    </w:p>
    <w:p w14:paraId="0F0D3ACC" w14:textId="77777777" w:rsidR="007A5986" w:rsidRPr="00A86050" w:rsidRDefault="007A5986" w:rsidP="006C1E6D">
      <w:pPr>
        <w:shd w:val="clear" w:color="auto" w:fill="FFFFFF"/>
        <w:ind w:left="1287"/>
        <w:jc w:val="both"/>
        <w:rPr>
          <w:rFonts w:ascii="Arial" w:hAnsi="Arial" w:cs="Arial"/>
          <w:lang w:val="lt-LT"/>
        </w:rPr>
      </w:pPr>
    </w:p>
    <w:p w14:paraId="09954B00" w14:textId="77777777" w:rsidR="002C1475" w:rsidRPr="00A86050" w:rsidRDefault="006B0B90"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l</w:t>
      </w:r>
      <w:r w:rsidR="007A5986" w:rsidRPr="00A86050">
        <w:rPr>
          <w:rFonts w:ascii="Arial" w:hAnsi="Arial" w:cs="Arial"/>
          <w:lang w:val="lt-LT"/>
        </w:rPr>
        <w:t xml:space="preserve">ėšos, naudojamos Įstatuose nurodytiems tikslams bei uždaviniams įgyvendinti, </w:t>
      </w:r>
      <w:r w:rsidR="00520AF6" w:rsidRPr="00A86050">
        <w:rPr>
          <w:rFonts w:ascii="Arial" w:hAnsi="Arial" w:cs="Arial"/>
          <w:lang w:val="lt-LT"/>
        </w:rPr>
        <w:t>atitinkančios</w:t>
      </w:r>
      <w:r w:rsidR="007A5986" w:rsidRPr="00A86050">
        <w:rPr>
          <w:rFonts w:ascii="Arial" w:hAnsi="Arial" w:cs="Arial"/>
          <w:lang w:val="lt-LT"/>
        </w:rPr>
        <w:t xml:space="preserve"> patvirtint</w:t>
      </w:r>
      <w:r w:rsidR="00520AF6" w:rsidRPr="00A86050">
        <w:rPr>
          <w:rFonts w:ascii="Arial" w:hAnsi="Arial" w:cs="Arial"/>
          <w:lang w:val="lt-LT"/>
        </w:rPr>
        <w:t>ą</w:t>
      </w:r>
      <w:r w:rsidR="007A5986" w:rsidRPr="00A86050">
        <w:rPr>
          <w:rFonts w:ascii="Arial" w:hAnsi="Arial" w:cs="Arial"/>
          <w:lang w:val="lt-LT"/>
        </w:rPr>
        <w:t xml:space="preserve"> sąmat</w:t>
      </w:r>
      <w:r w:rsidR="00520AF6" w:rsidRPr="00A86050">
        <w:rPr>
          <w:rFonts w:ascii="Arial" w:hAnsi="Arial" w:cs="Arial"/>
          <w:lang w:val="lt-LT"/>
        </w:rPr>
        <w:t>ą</w:t>
      </w:r>
      <w:r w:rsidR="007A5986" w:rsidRPr="00A86050">
        <w:rPr>
          <w:rFonts w:ascii="Arial" w:hAnsi="Arial" w:cs="Arial"/>
          <w:lang w:val="lt-LT"/>
        </w:rPr>
        <w:t>. Metinį biudžetą tvirtina Konferencija</w:t>
      </w:r>
      <w:r w:rsidR="00E3064A" w:rsidRPr="00A86050">
        <w:rPr>
          <w:rFonts w:ascii="Arial" w:hAnsi="Arial" w:cs="Arial"/>
          <w:lang w:val="lt-LT"/>
        </w:rPr>
        <w:t>;</w:t>
      </w:r>
    </w:p>
    <w:p w14:paraId="3F6AFCE4" w14:textId="77777777" w:rsidR="007A5986" w:rsidRPr="00A86050" w:rsidRDefault="007A5986" w:rsidP="006C1E6D">
      <w:pPr>
        <w:shd w:val="clear" w:color="auto" w:fill="FFFFFF"/>
        <w:ind w:left="1287"/>
        <w:jc w:val="both"/>
        <w:rPr>
          <w:rFonts w:ascii="Arial" w:hAnsi="Arial" w:cs="Arial"/>
          <w:lang w:val="lt-LT"/>
        </w:rPr>
      </w:pPr>
    </w:p>
    <w:p w14:paraId="06749205" w14:textId="77777777" w:rsidR="007A5986" w:rsidRPr="00A86050" w:rsidRDefault="006B0B90"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k</w:t>
      </w:r>
      <w:r w:rsidR="007A5986" w:rsidRPr="00A86050">
        <w:rPr>
          <w:rFonts w:ascii="Arial" w:hAnsi="Arial" w:cs="Arial"/>
          <w:lang w:val="lt-LT"/>
        </w:rPr>
        <w:t>itos teisėtai gautos lėšos.</w:t>
      </w:r>
    </w:p>
    <w:p w14:paraId="41127F77" w14:textId="77777777" w:rsidR="007A5986" w:rsidRPr="00A86050" w:rsidRDefault="007A5986" w:rsidP="006C1E6D">
      <w:pPr>
        <w:shd w:val="clear" w:color="auto" w:fill="FFFFFF"/>
        <w:jc w:val="center"/>
        <w:rPr>
          <w:rFonts w:ascii="Arial" w:hAnsi="Arial" w:cs="Arial"/>
          <w:b/>
          <w:color w:val="000000"/>
          <w:sz w:val="24"/>
          <w:szCs w:val="24"/>
          <w:lang w:val="lt-LT"/>
        </w:rPr>
      </w:pPr>
    </w:p>
    <w:p w14:paraId="7DB0D42A" w14:textId="77777777" w:rsidR="006F0650" w:rsidRPr="00A86050" w:rsidRDefault="006F0650" w:rsidP="006C1E6D">
      <w:pPr>
        <w:numPr>
          <w:ilvl w:val="0"/>
          <w:numId w:val="77"/>
        </w:numPr>
        <w:shd w:val="clear" w:color="auto" w:fill="FFFFFF"/>
        <w:jc w:val="center"/>
        <w:rPr>
          <w:rFonts w:ascii="Arial" w:hAnsi="Arial" w:cs="Arial"/>
          <w:b/>
          <w:color w:val="000000"/>
          <w:sz w:val="24"/>
          <w:szCs w:val="24"/>
          <w:lang w:val="lt-LT"/>
        </w:rPr>
      </w:pPr>
      <w:r w:rsidRPr="00A86050">
        <w:rPr>
          <w:rFonts w:ascii="Arial" w:hAnsi="Arial" w:cs="Arial"/>
          <w:b/>
          <w:color w:val="000000"/>
          <w:sz w:val="24"/>
          <w:szCs w:val="24"/>
          <w:lang w:val="lt-LT"/>
        </w:rPr>
        <w:t>LIF VEIKLOS ATASKAITA</w:t>
      </w:r>
      <w:r w:rsidR="00520AF6" w:rsidRPr="00A86050">
        <w:rPr>
          <w:rFonts w:ascii="Arial" w:hAnsi="Arial" w:cs="Arial"/>
          <w:b/>
          <w:color w:val="000000"/>
          <w:sz w:val="24"/>
          <w:szCs w:val="24"/>
          <w:lang w:val="lt-LT"/>
        </w:rPr>
        <w:t xml:space="preserve"> IR REVIZIJOS</w:t>
      </w:r>
    </w:p>
    <w:p w14:paraId="03C84A98" w14:textId="77777777" w:rsidR="006F0650" w:rsidRPr="00A86050" w:rsidRDefault="006F0650" w:rsidP="006C1E6D">
      <w:pPr>
        <w:shd w:val="clear" w:color="auto" w:fill="FFFFFF"/>
        <w:jc w:val="center"/>
        <w:rPr>
          <w:rFonts w:ascii="Arial" w:hAnsi="Arial" w:cs="Arial"/>
          <w:b/>
          <w:color w:val="000000"/>
          <w:sz w:val="24"/>
          <w:szCs w:val="24"/>
          <w:lang w:val="lt-LT"/>
        </w:rPr>
      </w:pPr>
    </w:p>
    <w:p w14:paraId="35E25C19" w14:textId="7000B89A" w:rsidR="00D3144C" w:rsidRPr="00A86050" w:rsidRDefault="00566D8A" w:rsidP="006C1E6D">
      <w:pPr>
        <w:keepNext/>
        <w:numPr>
          <w:ilvl w:val="1"/>
          <w:numId w:val="77"/>
        </w:numPr>
        <w:shd w:val="clear" w:color="auto" w:fill="FFFFFF"/>
        <w:ind w:left="567" w:hanging="567"/>
        <w:jc w:val="both"/>
        <w:rPr>
          <w:rFonts w:ascii="Arial" w:hAnsi="Arial" w:cs="Arial"/>
          <w:lang w:val="lt-LT"/>
        </w:rPr>
      </w:pPr>
      <w:r>
        <w:rPr>
          <w:rFonts w:ascii="Arial" w:hAnsi="Arial" w:cs="Arial"/>
          <w:lang w:val="lt-LT"/>
        </w:rPr>
        <w:t>Konferencijos</w:t>
      </w:r>
      <w:r w:rsidR="00520AF6" w:rsidRPr="00A86050">
        <w:rPr>
          <w:rFonts w:ascii="Arial" w:hAnsi="Arial" w:cs="Arial"/>
          <w:lang w:val="lt-LT"/>
        </w:rPr>
        <w:t xml:space="preserve"> </w:t>
      </w:r>
      <w:r w:rsidR="00EC1CA9">
        <w:rPr>
          <w:rFonts w:ascii="Arial" w:hAnsi="Arial" w:cs="Arial"/>
          <w:lang w:val="lt-LT"/>
        </w:rPr>
        <w:t>pasirinktas</w:t>
      </w:r>
      <w:r w:rsidR="00520AF6" w:rsidRPr="00A86050">
        <w:rPr>
          <w:rFonts w:ascii="Arial" w:hAnsi="Arial" w:cs="Arial"/>
          <w:lang w:val="lt-LT"/>
        </w:rPr>
        <w:t xml:space="preserve"> </w:t>
      </w:r>
      <w:r w:rsidR="001901AC">
        <w:rPr>
          <w:rFonts w:ascii="Arial" w:hAnsi="Arial" w:cs="Arial"/>
          <w:lang w:val="lt-LT"/>
        </w:rPr>
        <w:t>auditorius</w:t>
      </w:r>
      <w:r w:rsidR="00520AF6" w:rsidRPr="00A86050">
        <w:rPr>
          <w:rFonts w:ascii="Arial" w:hAnsi="Arial" w:cs="Arial"/>
          <w:lang w:val="lt-LT"/>
        </w:rPr>
        <w:t xml:space="preserve"> ar </w:t>
      </w:r>
      <w:r w:rsidR="005C4DFF" w:rsidRPr="00A86050">
        <w:rPr>
          <w:rFonts w:ascii="Arial" w:hAnsi="Arial" w:cs="Arial"/>
          <w:lang w:val="lt-LT"/>
        </w:rPr>
        <w:t>audito įmonė</w:t>
      </w:r>
      <w:r w:rsidR="001901AC">
        <w:rPr>
          <w:rFonts w:ascii="Arial" w:hAnsi="Arial" w:cs="Arial"/>
          <w:lang w:val="lt-LT"/>
        </w:rPr>
        <w:t>, su kuria</w:t>
      </w:r>
      <w:r w:rsidR="005C4DFF" w:rsidRPr="00A86050">
        <w:rPr>
          <w:rFonts w:ascii="Arial" w:hAnsi="Arial" w:cs="Arial"/>
          <w:lang w:val="lt-LT"/>
        </w:rPr>
        <w:t xml:space="preserve"> Prezidentas</w:t>
      </w:r>
      <w:r w:rsidR="00751B8C">
        <w:rPr>
          <w:rFonts w:ascii="Arial" w:hAnsi="Arial" w:cs="Arial"/>
          <w:lang w:val="lt-LT"/>
        </w:rPr>
        <w:t xml:space="preserve"> </w:t>
      </w:r>
      <w:r w:rsidR="005C4DFF" w:rsidRPr="00A86050">
        <w:rPr>
          <w:rFonts w:ascii="Arial" w:hAnsi="Arial" w:cs="Arial"/>
          <w:lang w:val="lt-LT"/>
        </w:rPr>
        <w:t>sudaro paslaugų teikimo sutartį,</w:t>
      </w:r>
      <w:r w:rsidR="00520AF6" w:rsidRPr="00A86050">
        <w:rPr>
          <w:rFonts w:ascii="Arial" w:hAnsi="Arial" w:cs="Arial"/>
          <w:lang w:val="lt-LT"/>
        </w:rPr>
        <w:t xml:space="preserve"> </w:t>
      </w:r>
      <w:r w:rsidR="00D3144C" w:rsidRPr="00A86050">
        <w:rPr>
          <w:rFonts w:ascii="Arial" w:hAnsi="Arial" w:cs="Arial"/>
          <w:lang w:val="lt-LT"/>
        </w:rPr>
        <w:t xml:space="preserve">turi parengti ir pateikti </w:t>
      </w:r>
      <w:r w:rsidR="00C9424A" w:rsidRPr="00A86050">
        <w:rPr>
          <w:rFonts w:ascii="Arial" w:hAnsi="Arial" w:cs="Arial"/>
          <w:lang w:val="lt-LT"/>
        </w:rPr>
        <w:t>Konferencijai</w:t>
      </w:r>
      <w:r w:rsidR="00D3144C" w:rsidRPr="00A86050">
        <w:rPr>
          <w:rFonts w:ascii="Arial" w:hAnsi="Arial" w:cs="Arial"/>
          <w:lang w:val="lt-LT"/>
        </w:rPr>
        <w:t xml:space="preserve"> </w:t>
      </w:r>
      <w:r w:rsidR="002E4AA7" w:rsidRPr="00A86050">
        <w:rPr>
          <w:rFonts w:ascii="Arial" w:hAnsi="Arial" w:cs="Arial"/>
          <w:lang w:val="lt-LT"/>
        </w:rPr>
        <w:t xml:space="preserve">(Konferencijos metu) </w:t>
      </w:r>
      <w:r w:rsidR="00D3144C" w:rsidRPr="00A86050">
        <w:rPr>
          <w:rFonts w:ascii="Arial" w:hAnsi="Arial" w:cs="Arial"/>
          <w:lang w:val="lt-LT"/>
        </w:rPr>
        <w:t>kiekvienų praėjusių finansinių metų asociacijos veiklos ata</w:t>
      </w:r>
      <w:r w:rsidR="00C451D8" w:rsidRPr="00A86050">
        <w:rPr>
          <w:rFonts w:ascii="Arial" w:hAnsi="Arial" w:cs="Arial"/>
          <w:lang w:val="lt-LT"/>
        </w:rPr>
        <w:t>skaitą. Ši ataskaita yra vieša.</w:t>
      </w:r>
    </w:p>
    <w:p w14:paraId="47F3EB5F" w14:textId="77777777" w:rsidR="00DC618F" w:rsidRPr="00A86050" w:rsidRDefault="00DC618F" w:rsidP="006C1E6D">
      <w:pPr>
        <w:keepNext/>
        <w:shd w:val="clear" w:color="auto" w:fill="FFFFFF"/>
        <w:ind w:left="567"/>
        <w:jc w:val="both"/>
        <w:rPr>
          <w:rFonts w:ascii="Arial" w:hAnsi="Arial" w:cs="Arial"/>
          <w:lang w:val="lt-LT"/>
        </w:rPr>
      </w:pPr>
    </w:p>
    <w:p w14:paraId="73996F81" w14:textId="77777777" w:rsidR="00D3144C" w:rsidRPr="00A86050" w:rsidRDefault="00C451D8" w:rsidP="006C1E6D">
      <w:pPr>
        <w:keepNext/>
        <w:numPr>
          <w:ilvl w:val="1"/>
          <w:numId w:val="77"/>
        </w:numPr>
        <w:shd w:val="clear" w:color="auto" w:fill="FFFFFF"/>
        <w:ind w:left="567" w:hanging="567"/>
        <w:jc w:val="both"/>
        <w:rPr>
          <w:rFonts w:ascii="Arial" w:hAnsi="Arial" w:cs="Arial"/>
          <w:lang w:val="lt-LT"/>
        </w:rPr>
      </w:pPr>
      <w:r w:rsidRPr="00A86050">
        <w:rPr>
          <w:rFonts w:ascii="Arial" w:hAnsi="Arial" w:cs="Arial"/>
          <w:lang w:val="lt-LT"/>
        </w:rPr>
        <w:t xml:space="preserve">LIF </w:t>
      </w:r>
      <w:r w:rsidR="00D3144C" w:rsidRPr="00A86050">
        <w:rPr>
          <w:rFonts w:ascii="Arial" w:hAnsi="Arial" w:cs="Arial"/>
          <w:lang w:val="lt-LT"/>
        </w:rPr>
        <w:t>veiklos ataskaitoje turi būti nurodyta:</w:t>
      </w:r>
    </w:p>
    <w:p w14:paraId="60579974" w14:textId="77777777" w:rsidR="00DC618F" w:rsidRPr="00A86050" w:rsidRDefault="00DC618F" w:rsidP="006C1E6D">
      <w:pPr>
        <w:keepNext/>
        <w:shd w:val="clear" w:color="auto" w:fill="FFFFFF"/>
        <w:ind w:left="567"/>
        <w:jc w:val="both"/>
        <w:rPr>
          <w:rFonts w:ascii="Arial" w:hAnsi="Arial" w:cs="Arial"/>
          <w:lang w:val="lt-LT"/>
        </w:rPr>
      </w:pPr>
    </w:p>
    <w:p w14:paraId="1BA6DF12" w14:textId="77777777" w:rsidR="00D3144C" w:rsidRPr="00A86050" w:rsidRDefault="00D3144C"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 xml:space="preserve">informacija apie </w:t>
      </w:r>
      <w:r w:rsidR="00E355F0" w:rsidRPr="00A86050">
        <w:rPr>
          <w:rFonts w:ascii="Arial" w:hAnsi="Arial" w:cs="Arial"/>
          <w:lang w:val="lt-LT"/>
        </w:rPr>
        <w:t xml:space="preserve">LIF </w:t>
      </w:r>
      <w:r w:rsidRPr="00A86050">
        <w:rPr>
          <w:rFonts w:ascii="Arial" w:hAnsi="Arial" w:cs="Arial"/>
          <w:lang w:val="lt-LT"/>
        </w:rPr>
        <w:t xml:space="preserve">veiklą įgyvendinant </w:t>
      </w:r>
      <w:r w:rsidR="00943D19" w:rsidRPr="00A86050">
        <w:rPr>
          <w:rFonts w:ascii="Arial" w:hAnsi="Arial" w:cs="Arial"/>
          <w:lang w:val="lt-LT"/>
        </w:rPr>
        <w:t>Į</w:t>
      </w:r>
      <w:r w:rsidRPr="00A86050">
        <w:rPr>
          <w:rFonts w:ascii="Arial" w:hAnsi="Arial" w:cs="Arial"/>
          <w:lang w:val="lt-LT"/>
        </w:rPr>
        <w:t>statuose nustatytus veiklos tikslus;</w:t>
      </w:r>
    </w:p>
    <w:p w14:paraId="6BC8668A" w14:textId="77777777" w:rsidR="002C1475" w:rsidRPr="00A86050" w:rsidRDefault="002C1475" w:rsidP="006C1E6D">
      <w:pPr>
        <w:shd w:val="clear" w:color="auto" w:fill="FFFFFF"/>
        <w:ind w:left="1287"/>
        <w:jc w:val="both"/>
        <w:rPr>
          <w:rFonts w:ascii="Arial" w:hAnsi="Arial" w:cs="Arial"/>
          <w:lang w:val="lt-LT"/>
        </w:rPr>
      </w:pPr>
    </w:p>
    <w:p w14:paraId="0212B466" w14:textId="77777777" w:rsidR="00D3144C" w:rsidRPr="00A86050" w:rsidRDefault="00B8755A"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LIF</w:t>
      </w:r>
      <w:r w:rsidR="00D3144C" w:rsidRPr="00A86050">
        <w:rPr>
          <w:rFonts w:ascii="Arial" w:hAnsi="Arial" w:cs="Arial"/>
          <w:lang w:val="lt-LT"/>
        </w:rPr>
        <w:t xml:space="preserve"> narių skaičius finansinių metų pabaigoje;</w:t>
      </w:r>
    </w:p>
    <w:p w14:paraId="229F4EB3" w14:textId="77777777" w:rsidR="002C1475" w:rsidRPr="00A86050" w:rsidRDefault="002C1475" w:rsidP="006C1E6D">
      <w:pPr>
        <w:shd w:val="clear" w:color="auto" w:fill="FFFFFF"/>
        <w:ind w:left="1287"/>
        <w:jc w:val="both"/>
        <w:rPr>
          <w:rFonts w:ascii="Arial" w:hAnsi="Arial" w:cs="Arial"/>
          <w:lang w:val="lt-LT"/>
        </w:rPr>
      </w:pPr>
    </w:p>
    <w:p w14:paraId="549AF1DC" w14:textId="77777777" w:rsidR="00D3144C" w:rsidRPr="00A86050" w:rsidRDefault="009D7D41"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LIF</w:t>
      </w:r>
      <w:r w:rsidR="00D3144C" w:rsidRPr="00A86050">
        <w:rPr>
          <w:rFonts w:ascii="Arial" w:hAnsi="Arial" w:cs="Arial"/>
          <w:lang w:val="lt-LT"/>
        </w:rPr>
        <w:t xml:space="preserve"> metinė finansinė atskaitomybė;</w:t>
      </w:r>
    </w:p>
    <w:p w14:paraId="573D64AE" w14:textId="77777777" w:rsidR="002C1475" w:rsidRPr="00A86050" w:rsidRDefault="002C1475" w:rsidP="006C1E6D">
      <w:pPr>
        <w:shd w:val="clear" w:color="auto" w:fill="FFFFFF"/>
        <w:ind w:left="1287"/>
        <w:jc w:val="both"/>
        <w:rPr>
          <w:rFonts w:ascii="Arial" w:hAnsi="Arial" w:cs="Arial"/>
          <w:lang w:val="lt-LT"/>
        </w:rPr>
      </w:pPr>
    </w:p>
    <w:p w14:paraId="694C464B" w14:textId="77777777" w:rsidR="00D3144C" w:rsidRPr="00A86050" w:rsidRDefault="00D3144C"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 xml:space="preserve">samdomų </w:t>
      </w:r>
      <w:r w:rsidR="00031AC2" w:rsidRPr="00A86050">
        <w:rPr>
          <w:rFonts w:ascii="Arial" w:hAnsi="Arial" w:cs="Arial"/>
          <w:lang w:val="lt-LT"/>
        </w:rPr>
        <w:t>LIF</w:t>
      </w:r>
      <w:r w:rsidRPr="00A86050">
        <w:rPr>
          <w:rFonts w:ascii="Arial" w:hAnsi="Arial" w:cs="Arial"/>
          <w:lang w:val="lt-LT"/>
        </w:rPr>
        <w:t xml:space="preserve"> darbuotojų skaičius finansinių metų pabaigoje</w:t>
      </w:r>
      <w:r w:rsidR="002C1475" w:rsidRPr="00A86050">
        <w:rPr>
          <w:rFonts w:ascii="Arial" w:hAnsi="Arial" w:cs="Arial"/>
          <w:lang w:val="lt-LT"/>
        </w:rPr>
        <w:t>;</w:t>
      </w:r>
    </w:p>
    <w:p w14:paraId="2E319858" w14:textId="77777777" w:rsidR="002C1475" w:rsidRPr="00A86050" w:rsidRDefault="002C1475" w:rsidP="006C1E6D">
      <w:pPr>
        <w:shd w:val="clear" w:color="auto" w:fill="FFFFFF"/>
        <w:ind w:left="1287"/>
        <w:jc w:val="both"/>
        <w:rPr>
          <w:rFonts w:ascii="Arial" w:hAnsi="Arial" w:cs="Arial"/>
          <w:lang w:val="lt-LT"/>
        </w:rPr>
      </w:pPr>
    </w:p>
    <w:p w14:paraId="3FAE2D6D" w14:textId="77777777" w:rsidR="006F0650" w:rsidRPr="00A86050" w:rsidRDefault="008A0B3B"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 xml:space="preserve">LIF </w:t>
      </w:r>
      <w:r w:rsidR="00D3144C" w:rsidRPr="00A86050">
        <w:rPr>
          <w:rFonts w:ascii="Arial" w:hAnsi="Arial" w:cs="Arial"/>
          <w:lang w:val="lt-LT"/>
        </w:rPr>
        <w:t xml:space="preserve">veiklos ataskaitoje gali būti ir kita informacija, kurią nustato </w:t>
      </w:r>
      <w:r w:rsidR="004F6707" w:rsidRPr="00A86050">
        <w:rPr>
          <w:rFonts w:ascii="Arial" w:hAnsi="Arial" w:cs="Arial"/>
          <w:lang w:val="lt-LT"/>
        </w:rPr>
        <w:t>Prezidiumas</w:t>
      </w:r>
      <w:r w:rsidR="00D3144C" w:rsidRPr="00A86050">
        <w:rPr>
          <w:rFonts w:ascii="Arial" w:hAnsi="Arial" w:cs="Arial"/>
          <w:lang w:val="lt-LT"/>
        </w:rPr>
        <w:t>.</w:t>
      </w:r>
    </w:p>
    <w:p w14:paraId="1811970D" w14:textId="77777777" w:rsidR="00133594" w:rsidRPr="00A86050" w:rsidRDefault="00133594" w:rsidP="006C1E6D">
      <w:pPr>
        <w:shd w:val="clear" w:color="auto" w:fill="FFFFFF"/>
        <w:ind w:left="1287"/>
        <w:jc w:val="both"/>
        <w:rPr>
          <w:rFonts w:ascii="Arial" w:hAnsi="Arial" w:cs="Arial"/>
          <w:lang w:val="lt-LT"/>
        </w:rPr>
      </w:pPr>
    </w:p>
    <w:p w14:paraId="75DC8923" w14:textId="1029DD35" w:rsidR="004F6707" w:rsidRPr="00A86050" w:rsidRDefault="004F6707" w:rsidP="006C1E6D">
      <w:pPr>
        <w:keepNext/>
        <w:numPr>
          <w:ilvl w:val="1"/>
          <w:numId w:val="77"/>
        </w:numPr>
        <w:shd w:val="clear" w:color="auto" w:fill="FFFFFF"/>
        <w:ind w:left="567" w:hanging="567"/>
        <w:jc w:val="both"/>
        <w:rPr>
          <w:rFonts w:ascii="Arial" w:hAnsi="Arial" w:cs="Arial"/>
          <w:lang w:val="lt-LT"/>
        </w:rPr>
      </w:pPr>
      <w:r w:rsidRPr="00A86050">
        <w:rPr>
          <w:rFonts w:ascii="Arial" w:hAnsi="Arial" w:cs="Arial"/>
          <w:lang w:val="lt-LT"/>
        </w:rPr>
        <w:t>Pasibaigus kiekvieniems finansiniams metams, LIF yra atliekama revizija. Reviziją atlieka Revizorius, kuris</w:t>
      </w:r>
      <w:r w:rsidR="003C749A">
        <w:rPr>
          <w:rFonts w:ascii="Arial" w:hAnsi="Arial" w:cs="Arial"/>
          <w:lang w:val="lt-LT"/>
        </w:rPr>
        <w:t xml:space="preserve"> reikiamam laikotarpiui</w:t>
      </w:r>
      <w:r w:rsidRPr="00A86050">
        <w:rPr>
          <w:rFonts w:ascii="Arial" w:hAnsi="Arial" w:cs="Arial"/>
          <w:lang w:val="lt-LT"/>
        </w:rPr>
        <w:t xml:space="preserve"> </w:t>
      </w:r>
      <w:r w:rsidR="00724D76">
        <w:rPr>
          <w:rFonts w:ascii="Arial" w:hAnsi="Arial" w:cs="Arial"/>
          <w:lang w:val="lt-LT"/>
        </w:rPr>
        <w:t>y</w:t>
      </w:r>
      <w:r w:rsidRPr="00A86050">
        <w:rPr>
          <w:rFonts w:ascii="Arial" w:hAnsi="Arial" w:cs="Arial"/>
          <w:lang w:val="lt-LT"/>
        </w:rPr>
        <w:t>ra išrenkamas Konferenci</w:t>
      </w:r>
      <w:r w:rsidR="003849FA" w:rsidRPr="00A86050">
        <w:rPr>
          <w:rFonts w:ascii="Arial" w:hAnsi="Arial" w:cs="Arial"/>
          <w:lang w:val="lt-LT"/>
        </w:rPr>
        <w:t>jos</w:t>
      </w:r>
      <w:r w:rsidR="00EB7321">
        <w:rPr>
          <w:rFonts w:ascii="Arial" w:hAnsi="Arial" w:cs="Arial"/>
          <w:lang w:val="lt-LT"/>
        </w:rPr>
        <w:t>.</w:t>
      </w:r>
      <w:r w:rsidRPr="00A86050">
        <w:rPr>
          <w:rFonts w:ascii="Arial" w:hAnsi="Arial" w:cs="Arial"/>
          <w:lang w:val="lt-LT"/>
        </w:rPr>
        <w:t xml:space="preserve"> Revizorius</w:t>
      </w:r>
      <w:r w:rsidR="0043700B">
        <w:rPr>
          <w:rFonts w:ascii="Arial" w:hAnsi="Arial" w:cs="Arial"/>
          <w:lang w:val="lt-LT"/>
        </w:rPr>
        <w:t xml:space="preserve"> arba auditorius (audito įmonė), jei Konferencija neišrenka Revizoriaus,</w:t>
      </w:r>
      <w:r w:rsidRPr="00A86050">
        <w:rPr>
          <w:rFonts w:ascii="Arial" w:hAnsi="Arial" w:cs="Arial"/>
          <w:lang w:val="lt-LT"/>
        </w:rPr>
        <w:t xml:space="preserve"> </w:t>
      </w:r>
      <w:r w:rsidRPr="004C0A23">
        <w:rPr>
          <w:rFonts w:ascii="Arial" w:hAnsi="Arial" w:cs="Arial"/>
          <w:lang w:val="lt-LT"/>
        </w:rPr>
        <w:t>privalo kiekvienais metais ataskaitinei Konferencijai pateikti savo atliktos revizijos išvadas. Revizoriaus</w:t>
      </w:r>
      <w:r w:rsidR="0043700B">
        <w:rPr>
          <w:rFonts w:ascii="Arial" w:hAnsi="Arial" w:cs="Arial"/>
          <w:lang w:val="lt-LT"/>
        </w:rPr>
        <w:t xml:space="preserve"> arba auditori</w:t>
      </w:r>
      <w:r w:rsidR="00E301B5">
        <w:rPr>
          <w:rFonts w:ascii="Arial" w:hAnsi="Arial" w:cs="Arial"/>
          <w:lang w:val="lt-LT"/>
        </w:rPr>
        <w:t>a</w:t>
      </w:r>
      <w:r w:rsidR="0043700B">
        <w:rPr>
          <w:rFonts w:ascii="Arial" w:hAnsi="Arial" w:cs="Arial"/>
          <w:lang w:val="lt-LT"/>
        </w:rPr>
        <w:t>us (audito įmonės)</w:t>
      </w:r>
      <w:r w:rsidRPr="004C0A23">
        <w:rPr>
          <w:rFonts w:ascii="Arial" w:hAnsi="Arial" w:cs="Arial"/>
          <w:lang w:val="lt-LT"/>
        </w:rPr>
        <w:t xml:space="preserve"> siūlymu Prezidiumas gali priimti sprendimą dėl Revizoriaus</w:t>
      </w:r>
      <w:r w:rsidR="00E31D8A">
        <w:rPr>
          <w:rFonts w:ascii="Arial" w:hAnsi="Arial" w:cs="Arial"/>
          <w:lang w:val="lt-LT"/>
        </w:rPr>
        <w:t xml:space="preserve"> arba auditoriaus</w:t>
      </w:r>
      <w:r w:rsidR="00F711A8">
        <w:rPr>
          <w:rFonts w:ascii="Arial" w:hAnsi="Arial" w:cs="Arial"/>
          <w:lang w:val="lt-LT"/>
        </w:rPr>
        <w:t xml:space="preserve"> (audito įmonės)</w:t>
      </w:r>
      <w:r w:rsidRPr="004C0A23">
        <w:rPr>
          <w:rFonts w:ascii="Arial" w:hAnsi="Arial" w:cs="Arial"/>
          <w:lang w:val="lt-LT"/>
        </w:rPr>
        <w:t xml:space="preserve"> nurodytų finansinių metų finansinio audito procedūros atlikimo.</w:t>
      </w:r>
    </w:p>
    <w:p w14:paraId="2886057E" w14:textId="77777777" w:rsidR="00AA69C9" w:rsidRPr="00A86050" w:rsidRDefault="00AA69C9" w:rsidP="006C1E6D">
      <w:pPr>
        <w:shd w:val="clear" w:color="auto" w:fill="FFFFFF"/>
        <w:jc w:val="center"/>
        <w:rPr>
          <w:rFonts w:ascii="Arial" w:hAnsi="Arial" w:cs="Arial"/>
          <w:b/>
          <w:color w:val="000000"/>
          <w:sz w:val="24"/>
          <w:szCs w:val="24"/>
          <w:lang w:val="lt-LT"/>
        </w:rPr>
      </w:pPr>
    </w:p>
    <w:p w14:paraId="388D7D54" w14:textId="77777777" w:rsidR="00AA69C9" w:rsidRPr="00A86050" w:rsidRDefault="00B81F07" w:rsidP="006C1E6D">
      <w:pPr>
        <w:numPr>
          <w:ilvl w:val="0"/>
          <w:numId w:val="77"/>
        </w:numPr>
        <w:shd w:val="clear" w:color="auto" w:fill="FFFFFF"/>
        <w:jc w:val="center"/>
        <w:rPr>
          <w:rFonts w:ascii="Arial" w:hAnsi="Arial" w:cs="Arial"/>
          <w:b/>
          <w:sz w:val="24"/>
          <w:szCs w:val="24"/>
          <w:lang w:val="lt-LT"/>
        </w:rPr>
      </w:pPr>
      <w:r w:rsidRPr="00A86050">
        <w:rPr>
          <w:rFonts w:ascii="Arial" w:hAnsi="Arial" w:cs="Arial"/>
          <w:b/>
          <w:sz w:val="24"/>
          <w:szCs w:val="24"/>
          <w:lang w:val="lt-LT"/>
        </w:rPr>
        <w:t>LIF</w:t>
      </w:r>
      <w:r w:rsidR="00AA69C9" w:rsidRPr="00A86050">
        <w:rPr>
          <w:rFonts w:ascii="Arial" w:hAnsi="Arial" w:cs="Arial"/>
          <w:b/>
          <w:sz w:val="24"/>
          <w:szCs w:val="24"/>
          <w:lang w:val="lt-LT"/>
        </w:rPr>
        <w:t xml:space="preserve"> PRANEŠIMŲ SKELBIMO TVARKA</w:t>
      </w:r>
    </w:p>
    <w:p w14:paraId="270DCF17" w14:textId="77777777" w:rsidR="00AA69C9" w:rsidRPr="00A86050" w:rsidRDefault="00AA69C9" w:rsidP="006C1E6D">
      <w:pPr>
        <w:jc w:val="both"/>
        <w:rPr>
          <w:rFonts w:ascii="Arial" w:hAnsi="Arial" w:cs="Arial"/>
          <w:highlight w:val="yellow"/>
          <w:lang w:val="lt-LT"/>
        </w:rPr>
      </w:pPr>
    </w:p>
    <w:p w14:paraId="57CE7B72" w14:textId="003E3722" w:rsidR="001F7093" w:rsidRPr="00A86050" w:rsidRDefault="001F7093" w:rsidP="006C1E6D">
      <w:pPr>
        <w:keepNext/>
        <w:numPr>
          <w:ilvl w:val="1"/>
          <w:numId w:val="77"/>
        </w:numPr>
        <w:shd w:val="clear" w:color="auto" w:fill="FFFFFF"/>
        <w:ind w:left="567" w:hanging="567"/>
        <w:jc w:val="both"/>
        <w:rPr>
          <w:rFonts w:ascii="Arial" w:hAnsi="Arial" w:cs="Arial"/>
          <w:bCs/>
          <w:lang w:val="lt-LT"/>
        </w:rPr>
      </w:pPr>
      <w:r w:rsidRPr="00A86050">
        <w:rPr>
          <w:rFonts w:ascii="Arial" w:hAnsi="Arial" w:cs="Arial"/>
          <w:color w:val="000000"/>
          <w:lang w:val="lt-LT"/>
        </w:rPr>
        <w:t xml:space="preserve">Dokumentai ir kita informacija LIF nariams </w:t>
      </w:r>
      <w:r w:rsidR="003849FA" w:rsidRPr="00A86050">
        <w:rPr>
          <w:rFonts w:ascii="Arial" w:hAnsi="Arial" w:cs="Arial"/>
          <w:color w:val="000000"/>
          <w:lang w:val="lt-LT"/>
        </w:rPr>
        <w:t>skelbiama LIF interneto svetainėje</w:t>
      </w:r>
      <w:r w:rsidR="00E1406F">
        <w:rPr>
          <w:rFonts w:ascii="Arial" w:hAnsi="Arial" w:cs="Arial"/>
          <w:color w:val="000000"/>
          <w:lang w:val="lt-LT"/>
        </w:rPr>
        <w:t xml:space="preserve"> </w:t>
      </w:r>
      <w:hyperlink r:id="rId9" w:history="1">
        <w:r w:rsidR="00E1406F" w:rsidRPr="00F94133">
          <w:rPr>
            <w:rStyle w:val="Hyperlink"/>
            <w:rFonts w:ascii="Arial" w:hAnsi="Arial" w:cs="Arial"/>
            <w:lang w:val="lt-LT"/>
          </w:rPr>
          <w:t>www.imtynes.lt</w:t>
        </w:r>
      </w:hyperlink>
      <w:r w:rsidR="00E1406F">
        <w:rPr>
          <w:rFonts w:ascii="Arial" w:hAnsi="Arial" w:cs="Arial"/>
          <w:color w:val="000000"/>
          <w:lang w:val="lt-LT"/>
        </w:rPr>
        <w:t>.</w:t>
      </w:r>
      <w:r w:rsidR="00BE7F94">
        <w:rPr>
          <w:rFonts w:ascii="Arial" w:hAnsi="Arial" w:cs="Arial"/>
          <w:color w:val="000000"/>
          <w:lang w:val="lt-LT"/>
        </w:rPr>
        <w:t xml:space="preserve"> </w:t>
      </w:r>
      <w:r w:rsidR="003849FA" w:rsidRPr="00A86050">
        <w:rPr>
          <w:rFonts w:ascii="Arial" w:hAnsi="Arial" w:cs="Arial"/>
          <w:color w:val="000000"/>
          <w:lang w:val="lt-LT"/>
        </w:rPr>
        <w:t xml:space="preserve">Jei šios informacijos paskelbti LIF interneto svetainėje galimybės nėra, ji </w:t>
      </w:r>
      <w:r w:rsidR="000F3523">
        <w:rPr>
          <w:rFonts w:ascii="Arial" w:hAnsi="Arial" w:cs="Arial"/>
          <w:color w:val="000000"/>
          <w:lang w:val="lt-LT"/>
        </w:rPr>
        <w:t xml:space="preserve">išsiunčiama nariams </w:t>
      </w:r>
      <w:r w:rsidR="000F3523">
        <w:rPr>
          <w:rFonts w:ascii="Arial" w:hAnsi="Arial" w:cs="Arial"/>
          <w:color w:val="000000"/>
          <w:lang w:val="lt-LT"/>
        </w:rPr>
        <w:lastRenderedPageBreak/>
        <w:t xml:space="preserve">registruotais laiškais paskutiniu </w:t>
      </w:r>
      <w:r w:rsidR="000C7529">
        <w:rPr>
          <w:rFonts w:ascii="Arial" w:hAnsi="Arial" w:cs="Arial"/>
          <w:color w:val="000000"/>
          <w:lang w:val="lt-LT"/>
        </w:rPr>
        <w:t>LIF</w:t>
      </w:r>
      <w:r w:rsidR="000F3523">
        <w:rPr>
          <w:rFonts w:ascii="Arial" w:hAnsi="Arial" w:cs="Arial"/>
          <w:color w:val="000000"/>
          <w:lang w:val="lt-LT"/>
        </w:rPr>
        <w:t xml:space="preserve"> žinomu ir naudojamu nario adresu arba elektroniniu paštu</w:t>
      </w:r>
      <w:r w:rsidR="003849FA" w:rsidRPr="00A86050">
        <w:rPr>
          <w:rFonts w:ascii="Arial" w:hAnsi="Arial" w:cs="Arial"/>
          <w:color w:val="000000"/>
          <w:lang w:val="lt-LT"/>
        </w:rPr>
        <w:t>.</w:t>
      </w:r>
    </w:p>
    <w:p w14:paraId="2762B94E" w14:textId="77777777" w:rsidR="00AA69C9" w:rsidRPr="00A86050" w:rsidRDefault="00AA69C9" w:rsidP="006C1E6D">
      <w:pPr>
        <w:shd w:val="clear" w:color="auto" w:fill="FFFFFF"/>
        <w:rPr>
          <w:rFonts w:ascii="Arial" w:hAnsi="Arial" w:cs="Arial"/>
          <w:b/>
          <w:color w:val="000000"/>
          <w:sz w:val="24"/>
          <w:szCs w:val="24"/>
          <w:lang w:val="lt-LT"/>
        </w:rPr>
      </w:pPr>
    </w:p>
    <w:p w14:paraId="116BA69A" w14:textId="77777777" w:rsidR="007A5986" w:rsidRPr="00A86050" w:rsidRDefault="007A5986" w:rsidP="006C1E6D">
      <w:pPr>
        <w:keepNext/>
        <w:numPr>
          <w:ilvl w:val="0"/>
          <w:numId w:val="77"/>
        </w:numPr>
        <w:shd w:val="clear" w:color="auto" w:fill="FFFFFF"/>
        <w:jc w:val="center"/>
        <w:rPr>
          <w:rFonts w:ascii="Arial" w:hAnsi="Arial" w:cs="Arial"/>
          <w:b/>
          <w:color w:val="000000"/>
          <w:sz w:val="24"/>
          <w:szCs w:val="24"/>
          <w:lang w:val="lt-LT"/>
        </w:rPr>
      </w:pPr>
      <w:r w:rsidRPr="00A86050">
        <w:rPr>
          <w:rFonts w:ascii="Arial" w:hAnsi="Arial" w:cs="Arial"/>
          <w:b/>
          <w:color w:val="000000"/>
          <w:sz w:val="24"/>
          <w:szCs w:val="24"/>
          <w:lang w:val="lt-LT"/>
        </w:rPr>
        <w:t xml:space="preserve">LIF </w:t>
      </w:r>
      <w:r w:rsidR="000E4533" w:rsidRPr="00A86050">
        <w:rPr>
          <w:rFonts w:ascii="Arial" w:hAnsi="Arial" w:cs="Arial"/>
          <w:b/>
          <w:color w:val="000000"/>
          <w:sz w:val="24"/>
          <w:szCs w:val="24"/>
          <w:lang w:val="lt-LT"/>
        </w:rPr>
        <w:t xml:space="preserve">PERTVARKYMAS, </w:t>
      </w:r>
      <w:r w:rsidR="00E76484" w:rsidRPr="00A86050">
        <w:rPr>
          <w:rFonts w:ascii="Arial" w:hAnsi="Arial" w:cs="Arial"/>
          <w:b/>
          <w:color w:val="000000"/>
          <w:sz w:val="24"/>
          <w:szCs w:val="24"/>
          <w:lang w:val="lt-LT"/>
        </w:rPr>
        <w:t xml:space="preserve">REORGANIZAVIMAS IR </w:t>
      </w:r>
      <w:r w:rsidRPr="00A86050">
        <w:rPr>
          <w:rFonts w:ascii="Arial" w:hAnsi="Arial" w:cs="Arial"/>
          <w:b/>
          <w:color w:val="000000"/>
          <w:sz w:val="24"/>
          <w:szCs w:val="24"/>
          <w:lang w:val="lt-LT"/>
        </w:rPr>
        <w:t>LIKVIDAVIMAS</w:t>
      </w:r>
    </w:p>
    <w:p w14:paraId="69E31D70" w14:textId="77777777" w:rsidR="007A5986" w:rsidRPr="00A86050" w:rsidRDefault="007A5986" w:rsidP="006C1E6D">
      <w:pPr>
        <w:keepNext/>
        <w:shd w:val="clear" w:color="auto" w:fill="FFFFFF"/>
        <w:ind w:firstLine="567"/>
        <w:jc w:val="center"/>
        <w:rPr>
          <w:rFonts w:ascii="Arial" w:hAnsi="Arial" w:cs="Arial"/>
          <w:b/>
          <w:sz w:val="24"/>
          <w:szCs w:val="24"/>
          <w:lang w:val="lt-LT"/>
        </w:rPr>
      </w:pPr>
    </w:p>
    <w:p w14:paraId="48ED3411" w14:textId="44D924C9" w:rsidR="007A5986" w:rsidRPr="00A86050" w:rsidRDefault="007A5986"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 xml:space="preserve">LIF </w:t>
      </w:r>
      <w:r w:rsidR="0096198E" w:rsidRPr="00A86050">
        <w:rPr>
          <w:rFonts w:ascii="Arial" w:hAnsi="Arial" w:cs="Arial"/>
          <w:color w:val="000000"/>
          <w:lang w:val="lt-LT"/>
        </w:rPr>
        <w:t xml:space="preserve">pertvarkoma, </w:t>
      </w:r>
      <w:r w:rsidR="00E76484" w:rsidRPr="00A86050">
        <w:rPr>
          <w:rFonts w:ascii="Arial" w:hAnsi="Arial" w:cs="Arial"/>
          <w:color w:val="000000"/>
          <w:lang w:val="lt-LT"/>
        </w:rPr>
        <w:t xml:space="preserve">reorganizuojama ir </w:t>
      </w:r>
      <w:r w:rsidRPr="00A86050">
        <w:rPr>
          <w:rFonts w:ascii="Arial" w:hAnsi="Arial" w:cs="Arial"/>
          <w:color w:val="000000"/>
          <w:lang w:val="lt-LT"/>
        </w:rPr>
        <w:t>likvid</w:t>
      </w:r>
      <w:r w:rsidR="008F2A51">
        <w:rPr>
          <w:rFonts w:ascii="Arial" w:hAnsi="Arial" w:cs="Arial"/>
          <w:color w:val="000000"/>
          <w:lang w:val="lt-LT"/>
        </w:rPr>
        <w:t>u</w:t>
      </w:r>
      <w:r w:rsidRPr="00A86050">
        <w:rPr>
          <w:rFonts w:ascii="Arial" w:hAnsi="Arial" w:cs="Arial"/>
          <w:color w:val="000000"/>
          <w:lang w:val="lt-LT"/>
        </w:rPr>
        <w:t>ojama Konferencijos nutarimu 2/3 balsų dauguma arba LR įstatymu numatytos valstybinės institucijos sprendimu.</w:t>
      </w:r>
    </w:p>
    <w:p w14:paraId="4EF35CF9" w14:textId="77777777" w:rsidR="00133594" w:rsidRPr="00A86050" w:rsidRDefault="00133594" w:rsidP="006C1E6D">
      <w:pPr>
        <w:keepNext/>
        <w:shd w:val="clear" w:color="auto" w:fill="FFFFFF"/>
        <w:ind w:left="567"/>
        <w:jc w:val="both"/>
        <w:rPr>
          <w:rFonts w:ascii="Arial" w:hAnsi="Arial" w:cs="Arial"/>
          <w:color w:val="000000"/>
          <w:lang w:val="lt-LT"/>
        </w:rPr>
      </w:pPr>
    </w:p>
    <w:p w14:paraId="69428C67" w14:textId="77777777" w:rsidR="00E04BA3" w:rsidRPr="00A86050" w:rsidRDefault="00E04BA3"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 xml:space="preserve">Jeigu LIF liko mažiau negu trys nariai, per trisdešimt dienų apie tokį narių sumažėjimą </w:t>
      </w:r>
      <w:r w:rsidR="00517845" w:rsidRPr="00A86050">
        <w:rPr>
          <w:rFonts w:ascii="Arial" w:hAnsi="Arial" w:cs="Arial"/>
          <w:color w:val="000000"/>
          <w:lang w:val="lt-LT"/>
        </w:rPr>
        <w:t>Prezidiumas</w:t>
      </w:r>
      <w:r w:rsidRPr="00A86050">
        <w:rPr>
          <w:rFonts w:ascii="Arial" w:hAnsi="Arial" w:cs="Arial"/>
          <w:color w:val="000000"/>
          <w:lang w:val="lt-LT"/>
        </w:rPr>
        <w:t xml:space="preserve"> turi pranešti </w:t>
      </w:r>
      <w:r w:rsidR="003849FA" w:rsidRPr="00A86050">
        <w:rPr>
          <w:rFonts w:ascii="Arial" w:hAnsi="Arial" w:cs="Arial"/>
          <w:color w:val="000000"/>
          <w:lang w:val="lt-LT"/>
        </w:rPr>
        <w:t xml:space="preserve">Juridinių </w:t>
      </w:r>
      <w:r w:rsidRPr="00A86050">
        <w:rPr>
          <w:rFonts w:ascii="Arial" w:hAnsi="Arial" w:cs="Arial"/>
          <w:color w:val="000000"/>
          <w:lang w:val="lt-LT"/>
        </w:rPr>
        <w:t>asmenų registrui Juridinių asmenų registro nuostatų nustatyta tvarka.</w:t>
      </w:r>
    </w:p>
    <w:p w14:paraId="3911445A" w14:textId="77777777" w:rsidR="00133594" w:rsidRPr="00A86050" w:rsidRDefault="00133594" w:rsidP="006C1E6D">
      <w:pPr>
        <w:keepNext/>
        <w:shd w:val="clear" w:color="auto" w:fill="FFFFFF"/>
        <w:ind w:left="567"/>
        <w:jc w:val="both"/>
        <w:rPr>
          <w:rFonts w:ascii="Arial" w:hAnsi="Arial" w:cs="Arial"/>
          <w:color w:val="000000"/>
          <w:lang w:val="lt-LT"/>
        </w:rPr>
      </w:pPr>
    </w:p>
    <w:p w14:paraId="667810FA" w14:textId="12CEE046" w:rsidR="00DD1F31" w:rsidRPr="00A86050" w:rsidRDefault="00402544"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lang w:val="lt-LT"/>
        </w:rPr>
        <w:t>Pertvarkymo, r</w:t>
      </w:r>
      <w:r w:rsidR="00DD1F31" w:rsidRPr="00A86050">
        <w:rPr>
          <w:rFonts w:ascii="Arial" w:hAnsi="Arial" w:cs="Arial"/>
          <w:color w:val="000000"/>
          <w:lang w:val="lt-LT"/>
        </w:rPr>
        <w:t xml:space="preserve">eorganizavimo ir likvidavimo tvarką reglamentuoja </w:t>
      </w:r>
      <w:r w:rsidR="003849FA" w:rsidRPr="00A86050">
        <w:rPr>
          <w:rFonts w:ascii="Arial" w:hAnsi="Arial" w:cs="Arial"/>
          <w:color w:val="000000"/>
          <w:lang w:val="lt-LT"/>
        </w:rPr>
        <w:t>LR</w:t>
      </w:r>
      <w:r w:rsidR="00DD1F31" w:rsidRPr="00A86050">
        <w:rPr>
          <w:rFonts w:ascii="Arial" w:hAnsi="Arial" w:cs="Arial"/>
          <w:color w:val="000000"/>
          <w:lang w:val="lt-LT"/>
        </w:rPr>
        <w:t xml:space="preserve"> Civilinis kodeksas bei kiti teisės aktai</w:t>
      </w:r>
      <w:r w:rsidR="00A71DBC" w:rsidRPr="00A86050">
        <w:rPr>
          <w:rFonts w:ascii="Arial" w:hAnsi="Arial" w:cs="Arial"/>
          <w:color w:val="000000"/>
          <w:lang w:val="lt-LT"/>
        </w:rPr>
        <w:t>.</w:t>
      </w:r>
      <w:r w:rsidR="009E7266">
        <w:rPr>
          <w:rFonts w:ascii="Arial" w:hAnsi="Arial" w:cs="Arial"/>
          <w:color w:val="000000"/>
          <w:lang w:val="lt-LT"/>
        </w:rPr>
        <w:t xml:space="preserve"> </w:t>
      </w:r>
      <w:r w:rsidR="009E7266" w:rsidRPr="009E7266">
        <w:rPr>
          <w:rFonts w:ascii="Arial" w:hAnsi="Arial" w:cs="Arial"/>
          <w:color w:val="000000"/>
          <w:lang w:val="lt-LT"/>
        </w:rPr>
        <w:t xml:space="preserve">Pranešimai apie </w:t>
      </w:r>
      <w:r w:rsidR="000C7529">
        <w:rPr>
          <w:rFonts w:ascii="Arial" w:hAnsi="Arial" w:cs="Arial"/>
          <w:color w:val="000000"/>
          <w:lang w:val="lt-LT"/>
        </w:rPr>
        <w:t>LIF</w:t>
      </w:r>
      <w:r w:rsidR="009E7266" w:rsidRPr="009E7266">
        <w:rPr>
          <w:rFonts w:ascii="Arial" w:hAnsi="Arial" w:cs="Arial"/>
          <w:color w:val="000000"/>
          <w:lang w:val="lt-LT"/>
        </w:rPr>
        <w:t xml:space="preserve"> reorganizavimą, likvidavimą ar pertvarkymą, taip pat visi kiti oficialūs skelbimai ir pranešimai, kurie, vadovaujantis teisės aktais, turi būti skelbiami viešai, skelbiami teisės aktuose nurodytais terminais VĮ Registrų centro leidžiamame elektroniniame leidinyje „Juridinių asmenų vieši pranešimai“. Už šių pranešimų paskelbimą atsakingas </w:t>
      </w:r>
      <w:r w:rsidR="000C7529">
        <w:rPr>
          <w:rFonts w:ascii="Arial" w:hAnsi="Arial" w:cs="Arial"/>
          <w:color w:val="000000"/>
          <w:lang w:val="lt-LT"/>
        </w:rPr>
        <w:t>LIF</w:t>
      </w:r>
      <w:r w:rsidR="009E7266" w:rsidRPr="009E7266">
        <w:rPr>
          <w:rFonts w:ascii="Arial" w:hAnsi="Arial" w:cs="Arial"/>
          <w:color w:val="000000"/>
          <w:lang w:val="lt-LT"/>
        </w:rPr>
        <w:t xml:space="preserve"> Generalinis sekretorius.</w:t>
      </w:r>
    </w:p>
    <w:p w14:paraId="27303052" w14:textId="77777777" w:rsidR="00133594" w:rsidRPr="00A86050" w:rsidRDefault="00133594" w:rsidP="006C1E6D">
      <w:pPr>
        <w:keepNext/>
        <w:shd w:val="clear" w:color="auto" w:fill="FFFFFF"/>
        <w:ind w:left="567"/>
        <w:jc w:val="both"/>
        <w:rPr>
          <w:rFonts w:ascii="Arial" w:hAnsi="Arial" w:cs="Arial"/>
          <w:color w:val="000000"/>
          <w:lang w:val="lt-LT"/>
        </w:rPr>
      </w:pPr>
    </w:p>
    <w:p w14:paraId="7EBA8A09" w14:textId="77777777" w:rsidR="002C404A" w:rsidRPr="00A86050" w:rsidRDefault="002C404A" w:rsidP="006C1E6D">
      <w:pPr>
        <w:keepNext/>
        <w:numPr>
          <w:ilvl w:val="1"/>
          <w:numId w:val="77"/>
        </w:numPr>
        <w:shd w:val="clear" w:color="auto" w:fill="FFFFFF"/>
        <w:ind w:left="567" w:hanging="567"/>
        <w:jc w:val="both"/>
        <w:rPr>
          <w:rFonts w:ascii="Arial" w:hAnsi="Arial" w:cs="Arial"/>
          <w:lang w:val="lt-LT"/>
        </w:rPr>
      </w:pPr>
      <w:r w:rsidRPr="00A86050">
        <w:rPr>
          <w:rFonts w:ascii="Arial" w:hAnsi="Arial" w:cs="Arial"/>
          <w:color w:val="000000"/>
          <w:spacing w:val="-2"/>
          <w:lang w:val="lt-LT"/>
        </w:rPr>
        <w:t>LIF veikla baigiama:</w:t>
      </w:r>
    </w:p>
    <w:p w14:paraId="554E69B6" w14:textId="77777777" w:rsidR="00133594" w:rsidRPr="00A86050" w:rsidRDefault="00133594" w:rsidP="006C1E6D">
      <w:pPr>
        <w:keepNext/>
        <w:shd w:val="clear" w:color="auto" w:fill="FFFFFF"/>
        <w:ind w:left="567"/>
        <w:jc w:val="both"/>
        <w:rPr>
          <w:rFonts w:ascii="Arial" w:hAnsi="Arial" w:cs="Arial"/>
          <w:lang w:val="lt-LT"/>
        </w:rPr>
      </w:pPr>
    </w:p>
    <w:p w14:paraId="3C3A616E" w14:textId="77777777" w:rsidR="002C404A" w:rsidRPr="00A86050" w:rsidRDefault="002C404A"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Konferencijai priėmus sprendimą reorganizuoti LIF;</w:t>
      </w:r>
    </w:p>
    <w:p w14:paraId="26B88B89" w14:textId="77777777" w:rsidR="002C1475" w:rsidRPr="00A86050" w:rsidRDefault="002C1475" w:rsidP="006C1E6D">
      <w:pPr>
        <w:shd w:val="clear" w:color="auto" w:fill="FFFFFF"/>
        <w:ind w:left="1287"/>
        <w:jc w:val="both"/>
        <w:rPr>
          <w:rFonts w:ascii="Arial" w:hAnsi="Arial" w:cs="Arial"/>
          <w:lang w:val="lt-LT"/>
        </w:rPr>
      </w:pPr>
    </w:p>
    <w:p w14:paraId="10CDC0B1" w14:textId="77777777" w:rsidR="002C404A" w:rsidRPr="00A86050" w:rsidRDefault="002C404A"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 xml:space="preserve">Konferencijai priėmus sprendimą </w:t>
      </w:r>
      <w:r w:rsidR="003849FA" w:rsidRPr="00A86050">
        <w:rPr>
          <w:rFonts w:ascii="Arial" w:hAnsi="Arial" w:cs="Arial"/>
          <w:lang w:val="lt-LT"/>
        </w:rPr>
        <w:t xml:space="preserve">likviduoti </w:t>
      </w:r>
      <w:r w:rsidRPr="00A86050">
        <w:rPr>
          <w:rFonts w:ascii="Arial" w:hAnsi="Arial" w:cs="Arial"/>
          <w:lang w:val="lt-LT"/>
        </w:rPr>
        <w:t>LIF;</w:t>
      </w:r>
    </w:p>
    <w:p w14:paraId="40660970" w14:textId="77777777" w:rsidR="002C1475" w:rsidRPr="00A86050" w:rsidRDefault="002C1475" w:rsidP="006C1E6D">
      <w:pPr>
        <w:shd w:val="clear" w:color="auto" w:fill="FFFFFF"/>
        <w:ind w:left="1287"/>
        <w:jc w:val="both"/>
        <w:rPr>
          <w:rFonts w:ascii="Arial" w:hAnsi="Arial" w:cs="Arial"/>
          <w:lang w:val="lt-LT"/>
        </w:rPr>
      </w:pPr>
    </w:p>
    <w:p w14:paraId="2584DDF0" w14:textId="77777777" w:rsidR="002C404A" w:rsidRPr="00A86050" w:rsidRDefault="00114769" w:rsidP="006C1E6D">
      <w:pPr>
        <w:numPr>
          <w:ilvl w:val="2"/>
          <w:numId w:val="77"/>
        </w:numPr>
        <w:shd w:val="clear" w:color="auto" w:fill="FFFFFF"/>
        <w:ind w:left="1287" w:hanging="720"/>
        <w:jc w:val="both"/>
        <w:rPr>
          <w:rFonts w:ascii="Arial" w:hAnsi="Arial" w:cs="Arial"/>
          <w:lang w:val="lt-LT"/>
        </w:rPr>
      </w:pPr>
      <w:r w:rsidRPr="00A86050">
        <w:rPr>
          <w:rFonts w:ascii="Arial" w:hAnsi="Arial" w:cs="Arial"/>
          <w:lang w:val="lt-LT"/>
        </w:rPr>
        <w:t>T</w:t>
      </w:r>
      <w:r w:rsidR="002C404A" w:rsidRPr="00A86050">
        <w:rPr>
          <w:rFonts w:ascii="Arial" w:hAnsi="Arial" w:cs="Arial"/>
          <w:lang w:val="lt-LT"/>
        </w:rPr>
        <w:t xml:space="preserve">eismui priėmus sprendimą </w:t>
      </w:r>
      <w:r w:rsidR="003849FA" w:rsidRPr="00A86050">
        <w:rPr>
          <w:rFonts w:ascii="Arial" w:hAnsi="Arial" w:cs="Arial"/>
          <w:lang w:val="lt-LT"/>
        </w:rPr>
        <w:t>likviduoti</w:t>
      </w:r>
      <w:r w:rsidR="002C404A" w:rsidRPr="00A86050">
        <w:rPr>
          <w:rFonts w:ascii="Arial" w:hAnsi="Arial" w:cs="Arial"/>
          <w:lang w:val="lt-LT"/>
        </w:rPr>
        <w:t xml:space="preserve"> </w:t>
      </w:r>
      <w:r w:rsidRPr="00A86050">
        <w:rPr>
          <w:rFonts w:ascii="Arial" w:hAnsi="Arial" w:cs="Arial"/>
          <w:lang w:val="lt-LT"/>
        </w:rPr>
        <w:t>LIF.</w:t>
      </w:r>
    </w:p>
    <w:p w14:paraId="75430844" w14:textId="77777777" w:rsidR="00133594" w:rsidRPr="00A86050" w:rsidRDefault="00133594" w:rsidP="006C1E6D">
      <w:pPr>
        <w:shd w:val="clear" w:color="auto" w:fill="FFFFFF"/>
        <w:ind w:left="1287"/>
        <w:jc w:val="both"/>
        <w:rPr>
          <w:rFonts w:ascii="Arial" w:hAnsi="Arial" w:cs="Arial"/>
          <w:lang w:val="lt-LT"/>
        </w:rPr>
      </w:pPr>
    </w:p>
    <w:p w14:paraId="27A10EDE" w14:textId="77777777" w:rsidR="00133594" w:rsidRDefault="00114769" w:rsidP="006C1E6D">
      <w:pPr>
        <w:keepNext/>
        <w:numPr>
          <w:ilvl w:val="1"/>
          <w:numId w:val="77"/>
        </w:numPr>
        <w:shd w:val="clear" w:color="auto" w:fill="FFFFFF"/>
        <w:ind w:left="567" w:hanging="567"/>
        <w:jc w:val="both"/>
        <w:rPr>
          <w:rFonts w:ascii="Arial" w:hAnsi="Arial" w:cs="Arial"/>
          <w:color w:val="000000"/>
          <w:spacing w:val="-2"/>
          <w:lang w:val="lt-LT"/>
        </w:rPr>
      </w:pPr>
      <w:r w:rsidRPr="00A86050">
        <w:rPr>
          <w:rFonts w:ascii="Arial" w:hAnsi="Arial" w:cs="Arial"/>
          <w:color w:val="000000"/>
          <w:lang w:val="lt-LT"/>
        </w:rPr>
        <w:t xml:space="preserve">Visus klausimus, susijusius su LIF reorganizavimu ir likvidavimu, taip pat ir lėšų bei turto </w:t>
      </w:r>
      <w:r w:rsidR="003849FA" w:rsidRPr="00A86050">
        <w:rPr>
          <w:rFonts w:ascii="Arial" w:hAnsi="Arial" w:cs="Arial"/>
          <w:color w:val="000000"/>
          <w:spacing w:val="-2"/>
          <w:lang w:val="lt-LT"/>
        </w:rPr>
        <w:t>panaudojimu</w:t>
      </w:r>
      <w:r w:rsidRPr="00A86050">
        <w:rPr>
          <w:rFonts w:ascii="Arial" w:hAnsi="Arial" w:cs="Arial"/>
          <w:color w:val="000000"/>
          <w:spacing w:val="-2"/>
          <w:lang w:val="lt-LT"/>
        </w:rPr>
        <w:t xml:space="preserve">, sprendžia </w:t>
      </w:r>
      <w:r w:rsidR="00E21613" w:rsidRPr="004C0A23">
        <w:rPr>
          <w:rFonts w:ascii="Arial" w:hAnsi="Arial" w:cs="Arial"/>
          <w:color w:val="000000"/>
          <w:spacing w:val="-2"/>
          <w:lang w:val="lt-LT"/>
        </w:rPr>
        <w:t>Konferencijos sprendimu sudaroma</w:t>
      </w:r>
      <w:r w:rsidRPr="004C0A23">
        <w:rPr>
          <w:rFonts w:ascii="Arial" w:hAnsi="Arial" w:cs="Arial"/>
          <w:color w:val="000000"/>
          <w:spacing w:val="-2"/>
          <w:lang w:val="lt-LT"/>
        </w:rPr>
        <w:t xml:space="preserve"> likvidacinė komisija</w:t>
      </w:r>
      <w:r w:rsidRPr="00A86050">
        <w:rPr>
          <w:rFonts w:ascii="Arial" w:hAnsi="Arial" w:cs="Arial"/>
          <w:color w:val="000000"/>
          <w:spacing w:val="-2"/>
          <w:lang w:val="lt-LT"/>
        </w:rPr>
        <w:t xml:space="preserve"> įstatymų nustatyta tvarka</w:t>
      </w:r>
      <w:r w:rsidR="006C2AB9" w:rsidRPr="00A86050">
        <w:rPr>
          <w:rFonts w:ascii="Arial" w:hAnsi="Arial" w:cs="Arial"/>
          <w:color w:val="000000"/>
          <w:spacing w:val="-2"/>
          <w:lang w:val="lt-LT"/>
        </w:rPr>
        <w:t xml:space="preserve">, </w:t>
      </w:r>
      <w:r w:rsidR="00995A45">
        <w:rPr>
          <w:rFonts w:ascii="Arial" w:hAnsi="Arial" w:cs="Arial"/>
          <w:color w:val="000000"/>
          <w:spacing w:val="-2"/>
          <w:lang w:val="lt-LT"/>
        </w:rPr>
        <w:t>ta apimtimi, kuria</w:t>
      </w:r>
      <w:r w:rsidR="00995A45" w:rsidRPr="00A86050">
        <w:rPr>
          <w:rFonts w:ascii="Arial" w:hAnsi="Arial" w:cs="Arial"/>
          <w:color w:val="000000"/>
          <w:spacing w:val="-2"/>
          <w:lang w:val="lt-LT"/>
        </w:rPr>
        <w:t xml:space="preserve"> </w:t>
      </w:r>
      <w:r w:rsidR="009853CF" w:rsidRPr="00A86050">
        <w:rPr>
          <w:rFonts w:ascii="Arial" w:hAnsi="Arial" w:cs="Arial"/>
          <w:color w:val="000000"/>
          <w:spacing w:val="-2"/>
          <w:lang w:val="lt-LT"/>
        </w:rPr>
        <w:t xml:space="preserve">įstatymai nepaveda šių klausimų spręsti kitiems </w:t>
      </w:r>
      <w:r w:rsidR="003F518B" w:rsidRPr="00A86050">
        <w:rPr>
          <w:rFonts w:ascii="Arial" w:hAnsi="Arial" w:cs="Arial"/>
          <w:color w:val="000000"/>
          <w:spacing w:val="-2"/>
          <w:lang w:val="lt-LT"/>
        </w:rPr>
        <w:t>asmenims</w:t>
      </w:r>
      <w:r w:rsidRPr="00A86050">
        <w:rPr>
          <w:rFonts w:ascii="Arial" w:hAnsi="Arial" w:cs="Arial"/>
          <w:color w:val="000000"/>
          <w:spacing w:val="-2"/>
          <w:lang w:val="lt-LT"/>
        </w:rPr>
        <w:t>.</w:t>
      </w:r>
    </w:p>
    <w:p w14:paraId="68C41F5B" w14:textId="77777777" w:rsidR="00DD59FF" w:rsidRPr="00A86050" w:rsidRDefault="00D44A52" w:rsidP="006C1E6D">
      <w:pPr>
        <w:keepNext/>
        <w:shd w:val="clear" w:color="auto" w:fill="FFFFFF"/>
        <w:ind w:left="567"/>
        <w:jc w:val="both"/>
        <w:rPr>
          <w:rFonts w:ascii="Arial" w:hAnsi="Arial" w:cs="Arial"/>
          <w:color w:val="000000"/>
          <w:spacing w:val="-2"/>
          <w:lang w:val="lt-LT"/>
        </w:rPr>
      </w:pPr>
      <w:r w:rsidRPr="00A86050">
        <w:rPr>
          <w:rFonts w:ascii="Arial" w:hAnsi="Arial" w:cs="Arial"/>
          <w:color w:val="000000"/>
          <w:spacing w:val="-2"/>
          <w:lang w:val="lt-LT"/>
        </w:rPr>
        <w:t xml:space="preserve"> </w:t>
      </w:r>
    </w:p>
    <w:p w14:paraId="46F3D58D" w14:textId="77777777" w:rsidR="00114769" w:rsidRPr="00A86050" w:rsidRDefault="00DD59FF" w:rsidP="006C1E6D">
      <w:pPr>
        <w:keepNext/>
        <w:numPr>
          <w:ilvl w:val="1"/>
          <w:numId w:val="77"/>
        </w:numPr>
        <w:shd w:val="clear" w:color="auto" w:fill="FFFFFF"/>
        <w:ind w:left="567" w:hanging="567"/>
        <w:jc w:val="both"/>
        <w:rPr>
          <w:rFonts w:ascii="Arial" w:hAnsi="Arial" w:cs="Arial"/>
          <w:color w:val="000000"/>
          <w:lang w:val="lt-LT"/>
        </w:rPr>
      </w:pPr>
      <w:r w:rsidRPr="00A86050">
        <w:rPr>
          <w:rFonts w:ascii="Arial" w:hAnsi="Arial" w:cs="Arial"/>
          <w:color w:val="000000"/>
          <w:spacing w:val="-2"/>
          <w:lang w:val="lt-LT"/>
        </w:rPr>
        <w:t xml:space="preserve">Likęs </w:t>
      </w:r>
      <w:r w:rsidR="00EF7303" w:rsidRPr="00A86050">
        <w:rPr>
          <w:rFonts w:ascii="Arial" w:hAnsi="Arial" w:cs="Arial"/>
          <w:color w:val="000000"/>
          <w:spacing w:val="-2"/>
          <w:lang w:val="lt-LT"/>
        </w:rPr>
        <w:t xml:space="preserve">LIF </w:t>
      </w:r>
      <w:r w:rsidRPr="00A86050">
        <w:rPr>
          <w:rFonts w:ascii="Arial" w:hAnsi="Arial" w:cs="Arial"/>
          <w:color w:val="000000"/>
          <w:spacing w:val="-2"/>
          <w:lang w:val="lt-LT"/>
        </w:rPr>
        <w:t>turtas</w:t>
      </w:r>
      <w:r w:rsidRPr="00A86050">
        <w:rPr>
          <w:rFonts w:ascii="Arial" w:hAnsi="Arial" w:cs="Arial"/>
          <w:color w:val="000000"/>
          <w:lang w:val="lt-LT"/>
        </w:rPr>
        <w:t xml:space="preserve"> ir lėšos, įstatymų nustatyta tvarka patenkinus visus kreditorių reikalavimus ir </w:t>
      </w:r>
      <w:r w:rsidR="00F80F7D" w:rsidRPr="00A86050">
        <w:rPr>
          <w:rFonts w:ascii="Arial" w:hAnsi="Arial" w:cs="Arial"/>
          <w:color w:val="000000"/>
          <w:lang w:val="lt-LT"/>
        </w:rPr>
        <w:t>LIF</w:t>
      </w:r>
      <w:r w:rsidRPr="00A86050">
        <w:rPr>
          <w:rFonts w:ascii="Arial" w:hAnsi="Arial" w:cs="Arial"/>
          <w:color w:val="000000"/>
          <w:lang w:val="lt-LT"/>
        </w:rPr>
        <w:t xml:space="preserve"> narių reikalavimus dėl </w:t>
      </w:r>
      <w:r w:rsidR="009D5155" w:rsidRPr="00A86050">
        <w:rPr>
          <w:rFonts w:ascii="Arial" w:hAnsi="Arial" w:cs="Arial"/>
          <w:color w:val="000000"/>
          <w:lang w:val="lt-LT"/>
        </w:rPr>
        <w:t>LIF</w:t>
      </w:r>
      <w:r w:rsidRPr="00A86050">
        <w:rPr>
          <w:rFonts w:ascii="Arial" w:hAnsi="Arial" w:cs="Arial"/>
          <w:color w:val="000000"/>
          <w:lang w:val="lt-LT"/>
        </w:rPr>
        <w:t xml:space="preserve"> turto dalies, neviršijančios nario stojamojo įnašo ar mokesčio, iki </w:t>
      </w:r>
      <w:r w:rsidR="009E1CEF" w:rsidRPr="00A86050">
        <w:rPr>
          <w:rFonts w:ascii="Arial" w:hAnsi="Arial" w:cs="Arial"/>
          <w:color w:val="000000"/>
          <w:lang w:val="lt-LT"/>
        </w:rPr>
        <w:t>LIF</w:t>
      </w:r>
      <w:r w:rsidRPr="00A86050">
        <w:rPr>
          <w:rFonts w:ascii="Arial" w:hAnsi="Arial" w:cs="Arial"/>
          <w:color w:val="000000"/>
          <w:lang w:val="lt-LT"/>
        </w:rPr>
        <w:t xml:space="preserve"> išregistravimo iš </w:t>
      </w:r>
      <w:r w:rsidR="003849FA" w:rsidRPr="00A86050">
        <w:rPr>
          <w:rFonts w:ascii="Arial" w:hAnsi="Arial" w:cs="Arial"/>
          <w:color w:val="000000"/>
          <w:lang w:val="lt-LT"/>
        </w:rPr>
        <w:t xml:space="preserve">Juridinių </w:t>
      </w:r>
      <w:r w:rsidRPr="00A86050">
        <w:rPr>
          <w:rFonts w:ascii="Arial" w:hAnsi="Arial" w:cs="Arial"/>
          <w:color w:val="000000"/>
          <w:lang w:val="lt-LT"/>
        </w:rPr>
        <w:t xml:space="preserve">asmenų registro perduodami kitam ar kitiems viešiesiems juridiniams asmenims, kuriuos </w:t>
      </w:r>
      <w:r w:rsidR="003849FA" w:rsidRPr="00A86050">
        <w:rPr>
          <w:rFonts w:ascii="Arial" w:hAnsi="Arial" w:cs="Arial"/>
          <w:color w:val="000000"/>
          <w:lang w:val="lt-LT"/>
        </w:rPr>
        <w:t xml:space="preserve">parenka </w:t>
      </w:r>
      <w:r w:rsidR="004C29F0" w:rsidRPr="00A86050">
        <w:rPr>
          <w:rFonts w:ascii="Arial" w:hAnsi="Arial" w:cs="Arial"/>
          <w:color w:val="000000"/>
          <w:lang w:val="lt-LT"/>
        </w:rPr>
        <w:t>Konferencija</w:t>
      </w:r>
      <w:r w:rsidRPr="00A86050">
        <w:rPr>
          <w:rFonts w:ascii="Arial" w:hAnsi="Arial" w:cs="Arial"/>
          <w:color w:val="000000"/>
          <w:lang w:val="lt-LT"/>
        </w:rPr>
        <w:t xml:space="preserve"> ar teismas, priėmę sp</w:t>
      </w:r>
      <w:bookmarkStart w:id="63" w:name="_GoBack"/>
      <w:bookmarkEnd w:id="63"/>
      <w:r w:rsidRPr="00A86050">
        <w:rPr>
          <w:rFonts w:ascii="Arial" w:hAnsi="Arial" w:cs="Arial"/>
          <w:color w:val="000000"/>
          <w:lang w:val="lt-LT"/>
        </w:rPr>
        <w:t xml:space="preserve">rendimą likviduoti </w:t>
      </w:r>
      <w:r w:rsidR="003849FA" w:rsidRPr="00A86050">
        <w:rPr>
          <w:rFonts w:ascii="Arial" w:hAnsi="Arial" w:cs="Arial"/>
          <w:color w:val="000000"/>
          <w:lang w:val="lt-LT"/>
        </w:rPr>
        <w:t>LIF</w:t>
      </w:r>
      <w:r w:rsidR="007B75AC" w:rsidRPr="00A86050">
        <w:rPr>
          <w:rFonts w:ascii="Arial" w:hAnsi="Arial" w:cs="Arial"/>
          <w:color w:val="000000"/>
          <w:lang w:val="lt-LT"/>
        </w:rPr>
        <w:t>.</w:t>
      </w:r>
    </w:p>
    <w:p w14:paraId="135466DB" w14:textId="77777777" w:rsidR="0039110B" w:rsidRDefault="0039110B" w:rsidP="006C1E6D">
      <w:pPr>
        <w:rPr>
          <w:ins w:id="64" w:author="Glimstedt" w:date="2019-11-08T09:45:00Z"/>
          <w:rFonts w:ascii="Arial" w:hAnsi="Arial" w:cs="Arial"/>
          <w:lang w:val="lt-LT"/>
        </w:rPr>
      </w:pPr>
    </w:p>
    <w:p w14:paraId="2AFE95D1" w14:textId="399EA83C" w:rsidR="00144612" w:rsidRPr="00144612" w:rsidRDefault="00144612" w:rsidP="008A036F">
      <w:pPr>
        <w:ind w:firstLine="567"/>
        <w:jc w:val="both"/>
        <w:rPr>
          <w:ins w:id="65" w:author="Glimstedt" w:date="2019-11-08T09:45:00Z"/>
          <w:rFonts w:ascii="Arial" w:hAnsi="Arial" w:cs="Arial"/>
          <w:lang w:val="lt-LT"/>
        </w:rPr>
      </w:pPr>
      <w:ins w:id="66" w:author="Glimstedt" w:date="2019-11-08T09:45:00Z">
        <w:r w:rsidRPr="00144612">
          <w:rPr>
            <w:rFonts w:ascii="Arial" w:hAnsi="Arial" w:cs="Arial"/>
            <w:lang w:val="lt-LT"/>
          </w:rPr>
          <w:t>Įstatai pasirašyti 20</w:t>
        </w:r>
        <w:r>
          <w:rPr>
            <w:rFonts w:ascii="Arial" w:hAnsi="Arial" w:cs="Arial"/>
            <w:lang w:val="lt-LT"/>
          </w:rPr>
          <w:t xml:space="preserve">__ </w:t>
        </w:r>
        <w:r w:rsidRPr="00144612">
          <w:rPr>
            <w:rFonts w:ascii="Arial" w:hAnsi="Arial" w:cs="Arial"/>
            <w:lang w:val="lt-LT"/>
          </w:rPr>
          <w:t>m. _______ __ d. Vilniuje, trimis vienodą teisinę galią turinčiais egzemplioriais.</w:t>
        </w:r>
      </w:ins>
    </w:p>
    <w:p w14:paraId="03C63385" w14:textId="77777777" w:rsidR="00144612" w:rsidRPr="00144612" w:rsidRDefault="00144612" w:rsidP="00144612">
      <w:pPr>
        <w:rPr>
          <w:ins w:id="67" w:author="Glimstedt" w:date="2019-11-08T09:45:00Z"/>
          <w:rFonts w:ascii="Arial" w:hAnsi="Arial" w:cs="Arial"/>
          <w:lang w:val="lt-LT"/>
        </w:rPr>
      </w:pPr>
    </w:p>
    <w:p w14:paraId="65B31875" w14:textId="77777777" w:rsidR="00144612" w:rsidRPr="00144612" w:rsidRDefault="00144612" w:rsidP="00144612">
      <w:pPr>
        <w:rPr>
          <w:ins w:id="68" w:author="Glimstedt" w:date="2019-11-08T09:45:00Z"/>
          <w:rFonts w:ascii="Arial" w:hAnsi="Arial" w:cs="Arial"/>
          <w:lang w:val="lt-LT"/>
        </w:rPr>
      </w:pPr>
      <w:ins w:id="69" w:author="Glimstedt" w:date="2019-11-08T09:45:00Z">
        <w:r w:rsidRPr="00144612">
          <w:rPr>
            <w:rFonts w:ascii="Arial" w:hAnsi="Arial" w:cs="Arial"/>
            <w:lang w:val="lt-LT"/>
          </w:rPr>
          <w:t>Įgaliotas asmuo ______________________________</w:t>
        </w:r>
      </w:ins>
    </w:p>
    <w:p w14:paraId="77D91028" w14:textId="77777777" w:rsidR="00144612" w:rsidRPr="00A86050" w:rsidRDefault="00144612" w:rsidP="006C1E6D">
      <w:pPr>
        <w:rPr>
          <w:rFonts w:ascii="Arial" w:hAnsi="Arial" w:cs="Arial"/>
          <w:lang w:val="lt-LT"/>
        </w:rPr>
      </w:pPr>
    </w:p>
    <w:sectPr w:rsidR="00144612" w:rsidRPr="00A86050" w:rsidSect="00230B06">
      <w:headerReference w:type="default" r:id="rId10"/>
      <w:footerReference w:type="default" r:id="rId11"/>
      <w:type w:val="continuous"/>
      <w:pgSz w:w="11909" w:h="16834" w:code="9"/>
      <w:pgMar w:top="1134" w:right="1134" w:bottom="1134" w:left="1701" w:header="567" w:footer="567"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E3AB7" w14:textId="77777777" w:rsidR="005A3DEF" w:rsidRDefault="005A3DEF">
      <w:r>
        <w:separator/>
      </w:r>
    </w:p>
  </w:endnote>
  <w:endnote w:type="continuationSeparator" w:id="0">
    <w:p w14:paraId="1E14F98B" w14:textId="77777777" w:rsidR="005A3DEF" w:rsidRDefault="005A3DEF">
      <w:r>
        <w:continuationSeparator/>
      </w:r>
    </w:p>
  </w:endnote>
  <w:endnote w:type="continuationNotice" w:id="1">
    <w:p w14:paraId="51ED4BAC" w14:textId="77777777" w:rsidR="005A3DEF" w:rsidRDefault="005A3D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CA51D" w14:textId="77777777" w:rsidR="003337B0" w:rsidRPr="006D0849" w:rsidRDefault="003337B0">
    <w:pPr>
      <w:pStyle w:val="Footer"/>
      <w:tabs>
        <w:tab w:val="clear" w:pos="4677"/>
        <w:tab w:val="center" w:pos="8505"/>
      </w:tabs>
      <w:rPr>
        <w:rFonts w:ascii="Arial" w:hAnsi="Arial" w:cs="Arial"/>
        <w:i/>
        <w:color w:val="333333"/>
        <w:sz w:val="18"/>
        <w:szCs w:val="18"/>
        <w:lang w:val="lt-LT"/>
      </w:rPr>
    </w:pPr>
    <w:r w:rsidRPr="006D0849">
      <w:rPr>
        <w:rFonts w:ascii="Arial" w:hAnsi="Arial" w:cs="Arial"/>
        <w:i/>
        <w:color w:val="333333"/>
        <w:sz w:val="18"/>
        <w:szCs w:val="18"/>
        <w:lang w:val="lt-LT"/>
      </w:rPr>
      <w:t>Lietuvos imtynių federacijos įstatai</w:t>
    </w:r>
    <w:r w:rsidRPr="006D0849">
      <w:rPr>
        <w:rFonts w:ascii="Arial" w:hAnsi="Arial" w:cs="Arial"/>
        <w:i/>
        <w:color w:val="333333"/>
        <w:sz w:val="18"/>
        <w:szCs w:val="18"/>
        <w:lang w:val="lt-LT"/>
      </w:rPr>
      <w:tab/>
    </w:r>
    <w:r w:rsidRPr="006D0849">
      <w:rPr>
        <w:rFonts w:ascii="Arial" w:hAnsi="Arial" w:cs="Arial"/>
        <w:i/>
        <w:sz w:val="18"/>
        <w:szCs w:val="18"/>
        <w:lang w:val="lt-LT"/>
      </w:rPr>
      <w:t xml:space="preserve">Lapas </w:t>
    </w:r>
    <w:r w:rsidRPr="006D0849">
      <w:rPr>
        <w:rStyle w:val="PageNumber"/>
        <w:rFonts w:ascii="Arial" w:hAnsi="Arial" w:cs="Arial"/>
        <w:i/>
        <w:sz w:val="18"/>
        <w:szCs w:val="18"/>
      </w:rPr>
      <w:fldChar w:fldCharType="begin"/>
    </w:r>
    <w:r w:rsidRPr="006D0849">
      <w:rPr>
        <w:rStyle w:val="PageNumber"/>
        <w:rFonts w:ascii="Arial" w:hAnsi="Arial" w:cs="Arial"/>
        <w:i/>
        <w:sz w:val="18"/>
        <w:szCs w:val="18"/>
      </w:rPr>
      <w:instrText xml:space="preserve"> PAGE </w:instrText>
    </w:r>
    <w:r w:rsidRPr="006D0849">
      <w:rPr>
        <w:rStyle w:val="PageNumber"/>
        <w:rFonts w:ascii="Arial" w:hAnsi="Arial" w:cs="Arial"/>
        <w:i/>
        <w:sz w:val="18"/>
        <w:szCs w:val="18"/>
      </w:rPr>
      <w:fldChar w:fldCharType="separate"/>
    </w:r>
    <w:r w:rsidR="00B76C77">
      <w:rPr>
        <w:rStyle w:val="PageNumber"/>
        <w:rFonts w:ascii="Arial" w:hAnsi="Arial" w:cs="Arial"/>
        <w:i/>
        <w:noProof/>
        <w:sz w:val="18"/>
        <w:szCs w:val="18"/>
      </w:rPr>
      <w:t>11</w:t>
    </w:r>
    <w:r w:rsidRPr="006D0849">
      <w:rPr>
        <w:rStyle w:val="PageNumber"/>
        <w:rFonts w:ascii="Arial" w:hAnsi="Arial" w:cs="Arial"/>
        <w:i/>
        <w:sz w:val="18"/>
        <w:szCs w:val="18"/>
      </w:rPr>
      <w:fldChar w:fldCharType="end"/>
    </w:r>
    <w:r w:rsidRPr="006D0849">
      <w:rPr>
        <w:rStyle w:val="PageNumber"/>
        <w:rFonts w:ascii="Arial" w:hAnsi="Arial" w:cs="Arial"/>
        <w:i/>
        <w:sz w:val="18"/>
        <w:szCs w:val="18"/>
      </w:rPr>
      <w:t xml:space="preserve"> </w:t>
    </w:r>
    <w:r w:rsidRPr="006D0849">
      <w:rPr>
        <w:rFonts w:ascii="Arial" w:hAnsi="Arial" w:cs="Arial"/>
        <w:i/>
        <w:sz w:val="18"/>
        <w:szCs w:val="18"/>
        <w:lang w:val="lt-LT"/>
      </w:rPr>
      <w:t xml:space="preserve">iš </w:t>
    </w:r>
    <w:r w:rsidRPr="006D0849">
      <w:rPr>
        <w:rStyle w:val="PageNumber"/>
        <w:rFonts w:ascii="Arial" w:hAnsi="Arial" w:cs="Arial"/>
        <w:i/>
        <w:sz w:val="18"/>
        <w:szCs w:val="18"/>
      </w:rPr>
      <w:fldChar w:fldCharType="begin"/>
    </w:r>
    <w:r w:rsidRPr="006D0849">
      <w:rPr>
        <w:rStyle w:val="PageNumber"/>
        <w:rFonts w:ascii="Arial" w:hAnsi="Arial" w:cs="Arial"/>
        <w:i/>
        <w:sz w:val="18"/>
        <w:szCs w:val="18"/>
      </w:rPr>
      <w:instrText xml:space="preserve"> NUMPAGES </w:instrText>
    </w:r>
    <w:r w:rsidRPr="006D0849">
      <w:rPr>
        <w:rStyle w:val="PageNumber"/>
        <w:rFonts w:ascii="Arial" w:hAnsi="Arial" w:cs="Arial"/>
        <w:i/>
        <w:sz w:val="18"/>
        <w:szCs w:val="18"/>
      </w:rPr>
      <w:fldChar w:fldCharType="separate"/>
    </w:r>
    <w:r w:rsidR="00B76C77">
      <w:rPr>
        <w:rStyle w:val="PageNumber"/>
        <w:rFonts w:ascii="Arial" w:hAnsi="Arial" w:cs="Arial"/>
        <w:i/>
        <w:noProof/>
        <w:sz w:val="18"/>
        <w:szCs w:val="18"/>
      </w:rPr>
      <w:t>11</w:t>
    </w:r>
    <w:r w:rsidRPr="006D0849">
      <w:rPr>
        <w:rStyle w:val="PageNumber"/>
        <w:rFonts w:ascii="Arial" w:hAnsi="Arial" w:cs="Arial"/>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D6BCA" w14:textId="77777777" w:rsidR="005A3DEF" w:rsidRDefault="005A3DEF">
      <w:r>
        <w:separator/>
      </w:r>
    </w:p>
  </w:footnote>
  <w:footnote w:type="continuationSeparator" w:id="0">
    <w:p w14:paraId="411555A6" w14:textId="77777777" w:rsidR="005A3DEF" w:rsidRDefault="005A3DEF">
      <w:r>
        <w:continuationSeparator/>
      </w:r>
    </w:p>
  </w:footnote>
  <w:footnote w:type="continuationNotice" w:id="1">
    <w:p w14:paraId="55DB0C80" w14:textId="77777777" w:rsidR="005A3DEF" w:rsidRDefault="005A3D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0977F" w14:textId="77777777" w:rsidR="00186D90" w:rsidRDefault="00186D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3262"/>
    <w:multiLevelType w:val="multilevel"/>
    <w:tmpl w:val="35AC950A"/>
    <w:lvl w:ilvl="0">
      <w:start w:val="1"/>
      <w:numFmt w:val="decimal"/>
      <w:lvlText w:val="10.1.%1."/>
      <w:lvlJc w:val="left"/>
      <w:pPr>
        <w:tabs>
          <w:tab w:val="num" w:pos="4483"/>
        </w:tabs>
        <w:ind w:left="4483" w:hanging="295"/>
      </w:pPr>
      <w:rPr>
        <w:rFonts w:ascii="Verdana" w:hAnsi="Verdan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9920F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102D35"/>
    <w:multiLevelType w:val="multilevel"/>
    <w:tmpl w:val="316AFB1E"/>
    <w:lvl w:ilvl="0">
      <w:start w:val="1"/>
      <w:numFmt w:val="decimal"/>
      <w:lvlText w:val="7.%1."/>
      <w:lvlJc w:val="left"/>
      <w:pPr>
        <w:tabs>
          <w:tab w:val="num" w:pos="4548"/>
        </w:tabs>
        <w:ind w:left="4548" w:hanging="360"/>
      </w:pPr>
      <w:rPr>
        <w:rFonts w:ascii="Verdana" w:hAnsi="Verdan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4D2B7B"/>
    <w:multiLevelType w:val="multilevel"/>
    <w:tmpl w:val="9E9E996C"/>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632"/>
        </w:tabs>
        <w:ind w:left="1632" w:hanging="1065"/>
      </w:pPr>
      <w:rPr>
        <w:rFonts w:hint="default"/>
      </w:rPr>
    </w:lvl>
    <w:lvl w:ilvl="2">
      <w:start w:val="1"/>
      <w:numFmt w:val="decimal"/>
      <w:lvlText w:val="%1.%2.%3."/>
      <w:lvlJc w:val="left"/>
      <w:pPr>
        <w:tabs>
          <w:tab w:val="num" w:pos="2199"/>
        </w:tabs>
        <w:ind w:left="2199" w:hanging="1065"/>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4">
    <w:nsid w:val="08543E7E"/>
    <w:multiLevelType w:val="hybridMultilevel"/>
    <w:tmpl w:val="31447A9A"/>
    <w:lvl w:ilvl="0" w:tplc="29F63EC8">
      <w:start w:val="1"/>
      <w:numFmt w:val="decimal"/>
      <w:lvlText w:val="9.%1."/>
      <w:lvlJc w:val="left"/>
      <w:pPr>
        <w:tabs>
          <w:tab w:val="num" w:pos="5682"/>
        </w:tabs>
        <w:ind w:left="5682" w:hanging="360"/>
      </w:pPr>
      <w:rPr>
        <w:rFonts w:ascii="Verdana" w:hAnsi="Verdana" w:hint="default"/>
        <w:sz w:val="20"/>
        <w:szCs w:val="2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0A9D487B"/>
    <w:multiLevelType w:val="multilevel"/>
    <w:tmpl w:val="1D6CFEF8"/>
    <w:lvl w:ilvl="0">
      <w:start w:val="1"/>
      <w:numFmt w:val="decimal"/>
      <w:lvlText w:val="8.7.%1."/>
      <w:lvlJc w:val="left"/>
      <w:pPr>
        <w:tabs>
          <w:tab w:val="num" w:pos="5115"/>
        </w:tabs>
        <w:ind w:left="5115" w:hanging="360"/>
      </w:pPr>
      <w:rPr>
        <w:rFonts w:ascii="Verdana" w:hAnsi="Verdan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AF335C7"/>
    <w:multiLevelType w:val="hybridMultilevel"/>
    <w:tmpl w:val="88D4BC58"/>
    <w:lvl w:ilvl="0" w:tplc="112AC8E2">
      <w:start w:val="1"/>
      <w:numFmt w:val="decimal"/>
      <w:lvlText w:val="8.2.%1."/>
      <w:lvlJc w:val="left"/>
      <w:pPr>
        <w:tabs>
          <w:tab w:val="num" w:pos="5115"/>
        </w:tabs>
        <w:ind w:left="5115" w:hanging="360"/>
      </w:pPr>
      <w:rPr>
        <w:rFonts w:ascii="Verdana" w:hAnsi="Verdana" w:hint="default"/>
        <w:sz w:val="20"/>
        <w:szCs w:val="20"/>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7">
    <w:nsid w:val="0E9D3ED7"/>
    <w:multiLevelType w:val="multilevel"/>
    <w:tmpl w:val="739CC974"/>
    <w:lvl w:ilvl="0">
      <w:start w:val="1"/>
      <w:numFmt w:val="decimal"/>
      <w:lvlText w:val="8.%1."/>
      <w:lvlJc w:val="left"/>
      <w:pPr>
        <w:tabs>
          <w:tab w:val="num" w:pos="5115"/>
        </w:tabs>
        <w:ind w:left="5115" w:hanging="360"/>
      </w:pPr>
      <w:rPr>
        <w:rFonts w:ascii="Verdana" w:hAnsi="Verdan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0B365D7"/>
    <w:multiLevelType w:val="multilevel"/>
    <w:tmpl w:val="F918951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2D10812"/>
    <w:multiLevelType w:val="singleLevel"/>
    <w:tmpl w:val="E2602C1E"/>
    <w:lvl w:ilvl="0">
      <w:start w:val="1"/>
      <w:numFmt w:val="decimal"/>
      <w:lvlText w:val="10.%1."/>
      <w:lvlJc w:val="left"/>
      <w:pPr>
        <w:tabs>
          <w:tab w:val="num" w:pos="284"/>
        </w:tabs>
        <w:ind w:left="0" w:firstLine="0"/>
      </w:pPr>
      <w:rPr>
        <w:rFonts w:ascii="Verdana" w:hAnsi="Verdana" w:cs="Courier New" w:hint="default"/>
      </w:rPr>
    </w:lvl>
  </w:abstractNum>
  <w:abstractNum w:abstractNumId="10">
    <w:nsid w:val="16B376D3"/>
    <w:multiLevelType w:val="singleLevel"/>
    <w:tmpl w:val="963ADEE4"/>
    <w:lvl w:ilvl="0">
      <w:start w:val="5"/>
      <w:numFmt w:val="decimal"/>
      <w:lvlText w:val="2.1.%1"/>
      <w:legacy w:legacy="1" w:legacySpace="0" w:legacyIndent="845"/>
      <w:lvlJc w:val="left"/>
      <w:rPr>
        <w:rFonts w:ascii="Courier New" w:hAnsi="Courier New" w:cs="Courier New" w:hint="default"/>
      </w:rPr>
    </w:lvl>
  </w:abstractNum>
  <w:abstractNum w:abstractNumId="11">
    <w:nsid w:val="18DD1671"/>
    <w:multiLevelType w:val="hybridMultilevel"/>
    <w:tmpl w:val="CB6A5752"/>
    <w:lvl w:ilvl="0" w:tplc="60B8FB24">
      <w:start w:val="1"/>
      <w:numFmt w:val="decimal"/>
      <w:lvlText w:val="2.1.%1."/>
      <w:lvlJc w:val="left"/>
      <w:pPr>
        <w:tabs>
          <w:tab w:val="num" w:pos="2847"/>
        </w:tabs>
        <w:ind w:left="2847" w:hanging="360"/>
      </w:pPr>
      <w:rPr>
        <w:rFonts w:ascii="Arial" w:hAnsi="Arial" w:cs="Arial" w:hint="default"/>
        <w:sz w:val="20"/>
        <w:szCs w:val="2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1D976D85"/>
    <w:multiLevelType w:val="hybridMultilevel"/>
    <w:tmpl w:val="89CCE64A"/>
    <w:lvl w:ilvl="0" w:tplc="91142C2A">
      <w:start w:val="2"/>
      <w:numFmt w:val="decimal"/>
      <w:lvlText w:val="5.%1."/>
      <w:lvlJc w:val="left"/>
      <w:pPr>
        <w:tabs>
          <w:tab w:val="num" w:pos="4548"/>
        </w:tabs>
        <w:ind w:left="4548" w:hanging="360"/>
      </w:pPr>
      <w:rPr>
        <w:rFonts w:ascii="Verdana" w:hAnsi="Verdana" w:hint="default"/>
        <w:sz w:val="20"/>
        <w:szCs w:val="2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1DBB3F6A"/>
    <w:multiLevelType w:val="hybridMultilevel"/>
    <w:tmpl w:val="352C418A"/>
    <w:lvl w:ilvl="0" w:tplc="E2F8E77A">
      <w:start w:val="1"/>
      <w:numFmt w:val="decimal"/>
      <w:lvlText w:val="8.7.%1."/>
      <w:lvlJc w:val="left"/>
      <w:pPr>
        <w:tabs>
          <w:tab w:val="num" w:pos="5115"/>
        </w:tabs>
        <w:ind w:left="5115" w:hanging="360"/>
      </w:pPr>
      <w:rPr>
        <w:rFonts w:ascii="Verdana" w:hAnsi="Verdana" w:hint="default"/>
        <w:sz w:val="20"/>
        <w:szCs w:val="2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203A0FB6"/>
    <w:multiLevelType w:val="multilevel"/>
    <w:tmpl w:val="0F5A2FC0"/>
    <w:lvl w:ilvl="0">
      <w:start w:val="1"/>
      <w:numFmt w:val="decimal"/>
      <w:lvlText w:val="13.3.%1."/>
      <w:lvlJc w:val="left"/>
      <w:pPr>
        <w:tabs>
          <w:tab w:val="num" w:pos="360"/>
        </w:tabs>
        <w:ind w:left="360" w:hanging="360"/>
      </w:pPr>
      <w:rPr>
        <w:rFonts w:ascii="Verdana" w:hAnsi="Verdan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37A47C3"/>
    <w:multiLevelType w:val="multilevel"/>
    <w:tmpl w:val="685ADD48"/>
    <w:lvl w:ilvl="0">
      <w:start w:val="1"/>
      <w:numFmt w:val="decimal"/>
      <w:lvlText w:val="11.3.%1."/>
      <w:lvlJc w:val="left"/>
      <w:pPr>
        <w:tabs>
          <w:tab w:val="num" w:pos="360"/>
        </w:tabs>
        <w:ind w:left="360" w:hanging="360"/>
      </w:pPr>
      <w:rPr>
        <w:rFonts w:ascii="Verdana" w:hAnsi="Verdan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3CF0336"/>
    <w:multiLevelType w:val="multilevel"/>
    <w:tmpl w:val="31447A9A"/>
    <w:lvl w:ilvl="0">
      <w:start w:val="1"/>
      <w:numFmt w:val="decimal"/>
      <w:lvlText w:val="9.%1."/>
      <w:lvlJc w:val="left"/>
      <w:pPr>
        <w:tabs>
          <w:tab w:val="num" w:pos="5682"/>
        </w:tabs>
        <w:ind w:left="5682" w:hanging="360"/>
      </w:pPr>
      <w:rPr>
        <w:rFonts w:ascii="Verdana" w:hAnsi="Verdan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41210FF"/>
    <w:multiLevelType w:val="multilevel"/>
    <w:tmpl w:val="F91895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5F010C6"/>
    <w:multiLevelType w:val="singleLevel"/>
    <w:tmpl w:val="785250C2"/>
    <w:lvl w:ilvl="0">
      <w:start w:val="1"/>
      <w:numFmt w:val="decimal"/>
      <w:lvlText w:val="11.3.%1."/>
      <w:legacy w:legacy="1" w:legacySpace="0" w:legacyIndent="696"/>
      <w:lvlJc w:val="left"/>
      <w:rPr>
        <w:rFonts w:ascii="Times New Roman" w:hAnsi="Times New Roman" w:cs="Times New Roman" w:hint="default"/>
      </w:rPr>
    </w:lvl>
  </w:abstractNum>
  <w:abstractNum w:abstractNumId="19">
    <w:nsid w:val="269F6207"/>
    <w:multiLevelType w:val="hybridMultilevel"/>
    <w:tmpl w:val="E7F8A470"/>
    <w:lvl w:ilvl="0" w:tplc="6CE29F58">
      <w:start w:val="1"/>
      <w:numFmt w:val="decimal"/>
      <w:lvlText w:val="7.9.%1."/>
      <w:lvlJc w:val="left"/>
      <w:pPr>
        <w:tabs>
          <w:tab w:val="num" w:pos="4548"/>
        </w:tabs>
        <w:ind w:left="4548" w:hanging="360"/>
      </w:pPr>
      <w:rPr>
        <w:rFonts w:ascii="Verdana" w:hAnsi="Verdana" w:hint="default"/>
        <w:sz w:val="20"/>
        <w:szCs w:val="2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276F7A43"/>
    <w:multiLevelType w:val="multilevel"/>
    <w:tmpl w:val="02FE2470"/>
    <w:lvl w:ilvl="0">
      <w:start w:val="1"/>
      <w:numFmt w:val="decimal"/>
      <w:lvlText w:val="2.2.%1."/>
      <w:lvlJc w:val="left"/>
      <w:pPr>
        <w:tabs>
          <w:tab w:val="num" w:pos="3414"/>
        </w:tabs>
        <w:ind w:left="3414" w:hanging="360"/>
      </w:pPr>
      <w:rPr>
        <w:rFonts w:ascii="Verdana" w:hAnsi="Verdan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8C1332E"/>
    <w:multiLevelType w:val="hybridMultilevel"/>
    <w:tmpl w:val="9E166072"/>
    <w:lvl w:ilvl="0" w:tplc="80326D7C">
      <w:start w:val="2"/>
      <w:numFmt w:val="decimal"/>
      <w:lvlText w:val="1.%1."/>
      <w:lvlJc w:val="left"/>
      <w:pPr>
        <w:ind w:left="1440" w:hanging="360"/>
      </w:pPr>
      <w:rPr>
        <w:rFonts w:ascii="Arial" w:hAnsi="Arial" w:cs="Arial" w:hint="default"/>
        <w:sz w:val="20"/>
        <w:szCs w:val="2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2">
    <w:nsid w:val="2A815DB7"/>
    <w:multiLevelType w:val="multilevel"/>
    <w:tmpl w:val="739CC974"/>
    <w:lvl w:ilvl="0">
      <w:start w:val="1"/>
      <w:numFmt w:val="decimal"/>
      <w:lvlText w:val="8.%1."/>
      <w:lvlJc w:val="left"/>
      <w:pPr>
        <w:tabs>
          <w:tab w:val="num" w:pos="5115"/>
        </w:tabs>
        <w:ind w:left="5115" w:hanging="360"/>
      </w:pPr>
      <w:rPr>
        <w:rFonts w:ascii="Verdana" w:hAnsi="Verdan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B6B6C0A"/>
    <w:multiLevelType w:val="singleLevel"/>
    <w:tmpl w:val="0100CEEA"/>
    <w:lvl w:ilvl="0">
      <w:start w:val="1"/>
      <w:numFmt w:val="decimal"/>
      <w:lvlText w:val="%1."/>
      <w:lvlJc w:val="left"/>
      <w:pPr>
        <w:tabs>
          <w:tab w:val="num" w:pos="644"/>
        </w:tabs>
        <w:ind w:left="644" w:hanging="360"/>
      </w:pPr>
      <w:rPr>
        <w:rFonts w:hint="default"/>
      </w:rPr>
    </w:lvl>
  </w:abstractNum>
  <w:abstractNum w:abstractNumId="24">
    <w:nsid w:val="2C36404E"/>
    <w:multiLevelType w:val="hybridMultilevel"/>
    <w:tmpl w:val="685ADD48"/>
    <w:lvl w:ilvl="0" w:tplc="A8D22F0C">
      <w:start w:val="1"/>
      <w:numFmt w:val="decimal"/>
      <w:lvlText w:val="11.3.%1."/>
      <w:lvlJc w:val="left"/>
      <w:pPr>
        <w:tabs>
          <w:tab w:val="num" w:pos="360"/>
        </w:tabs>
        <w:ind w:left="360" w:hanging="360"/>
      </w:pPr>
      <w:rPr>
        <w:rFonts w:ascii="Verdana" w:hAnsi="Verdana" w:hint="default"/>
        <w:sz w:val="20"/>
        <w:szCs w:val="2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2C66058A"/>
    <w:multiLevelType w:val="hybridMultilevel"/>
    <w:tmpl w:val="79C4C10A"/>
    <w:lvl w:ilvl="0" w:tplc="639E3ADE">
      <w:start w:val="1"/>
      <w:numFmt w:val="decimal"/>
      <w:lvlText w:val="8.%1."/>
      <w:lvlJc w:val="left"/>
      <w:pPr>
        <w:tabs>
          <w:tab w:val="num" w:pos="5115"/>
        </w:tabs>
        <w:ind w:left="5115" w:hanging="360"/>
      </w:pPr>
      <w:rPr>
        <w:rFonts w:ascii="Verdana" w:hAnsi="Verdana" w:hint="default"/>
        <w:sz w:val="20"/>
        <w:szCs w:val="2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300C7E03"/>
    <w:multiLevelType w:val="multilevel"/>
    <w:tmpl w:val="2EEECCD0"/>
    <w:lvl w:ilvl="0">
      <w:start w:val="1"/>
      <w:numFmt w:val="decimal"/>
      <w:lvlText w:val="8.%1."/>
      <w:lvlJc w:val="left"/>
      <w:pPr>
        <w:tabs>
          <w:tab w:val="num" w:pos="5115"/>
        </w:tabs>
        <w:ind w:left="5115" w:hanging="360"/>
      </w:pPr>
      <w:rPr>
        <w:rFonts w:ascii="Verdana" w:hAnsi="Verdan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0920234"/>
    <w:multiLevelType w:val="singleLevel"/>
    <w:tmpl w:val="4D5AF4B2"/>
    <w:lvl w:ilvl="0">
      <w:start w:val="1"/>
      <w:numFmt w:val="decimal"/>
      <w:lvlText w:val="2.2.%1"/>
      <w:legacy w:legacy="1" w:legacySpace="0" w:legacyIndent="850"/>
      <w:lvlJc w:val="left"/>
      <w:rPr>
        <w:rFonts w:ascii="Courier New" w:hAnsi="Courier New" w:cs="Courier New" w:hint="default"/>
      </w:rPr>
    </w:lvl>
  </w:abstractNum>
  <w:abstractNum w:abstractNumId="28">
    <w:nsid w:val="31FA7B61"/>
    <w:multiLevelType w:val="hybridMultilevel"/>
    <w:tmpl w:val="3424CA7A"/>
    <w:lvl w:ilvl="0" w:tplc="6554B5A0">
      <w:start w:val="1"/>
      <w:numFmt w:val="decimal"/>
      <w:lvlText w:val="2.2.%1."/>
      <w:lvlJc w:val="left"/>
      <w:pPr>
        <w:tabs>
          <w:tab w:val="num" w:pos="3515"/>
        </w:tabs>
        <w:ind w:left="3515" w:firstLine="0"/>
      </w:pPr>
      <w:rPr>
        <w:rFonts w:ascii="Arial" w:hAnsi="Arial" w:cs="Arial" w:hint="default"/>
        <w:sz w:val="20"/>
        <w:szCs w:val="2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nsid w:val="327F6BDD"/>
    <w:multiLevelType w:val="multilevel"/>
    <w:tmpl w:val="1DA6BDE6"/>
    <w:lvl w:ilvl="0">
      <w:start w:val="1"/>
      <w:numFmt w:val="decimal"/>
      <w:lvlText w:val="10.%1."/>
      <w:lvlJc w:val="left"/>
      <w:pPr>
        <w:tabs>
          <w:tab w:val="num" w:pos="284"/>
        </w:tabs>
        <w:ind w:left="0" w:firstLine="0"/>
      </w:pPr>
      <w:rPr>
        <w:rFonts w:ascii="Verdana" w:hAnsi="Verdana" w:cs="Courier New"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548458F"/>
    <w:multiLevelType w:val="multilevel"/>
    <w:tmpl w:val="735C15DA"/>
    <w:lvl w:ilvl="0">
      <w:start w:val="1"/>
      <w:numFmt w:val="decimal"/>
      <w:lvlText w:val="8.5.%1."/>
      <w:lvlJc w:val="left"/>
      <w:pPr>
        <w:tabs>
          <w:tab w:val="num" w:pos="927"/>
        </w:tabs>
        <w:ind w:left="927" w:hanging="360"/>
      </w:pPr>
      <w:rPr>
        <w:rFonts w:ascii="Verdana" w:hAnsi="Verdana" w:hint="default"/>
        <w:sz w:val="20"/>
        <w:szCs w:val="20"/>
        <w:lang w:val="lt-LT"/>
      </w:rPr>
    </w:lvl>
    <w:lvl w:ilvl="1">
      <w:start w:val="1"/>
      <w:numFmt w:val="lowerLetter"/>
      <w:lvlText w:val="%2."/>
      <w:lvlJc w:val="left"/>
      <w:pPr>
        <w:tabs>
          <w:tab w:val="num" w:pos="-2748"/>
        </w:tabs>
        <w:ind w:left="-2748" w:hanging="360"/>
      </w:pPr>
    </w:lvl>
    <w:lvl w:ilvl="2">
      <w:start w:val="1"/>
      <w:numFmt w:val="lowerRoman"/>
      <w:lvlText w:val="%3."/>
      <w:lvlJc w:val="right"/>
      <w:pPr>
        <w:tabs>
          <w:tab w:val="num" w:pos="-2028"/>
        </w:tabs>
        <w:ind w:left="-2028" w:hanging="180"/>
      </w:pPr>
    </w:lvl>
    <w:lvl w:ilvl="3">
      <w:start w:val="1"/>
      <w:numFmt w:val="decimal"/>
      <w:lvlText w:val="%4."/>
      <w:lvlJc w:val="left"/>
      <w:pPr>
        <w:tabs>
          <w:tab w:val="num" w:pos="-1308"/>
        </w:tabs>
        <w:ind w:left="-1308" w:hanging="360"/>
      </w:pPr>
    </w:lvl>
    <w:lvl w:ilvl="4">
      <w:start w:val="1"/>
      <w:numFmt w:val="lowerLetter"/>
      <w:lvlText w:val="%5."/>
      <w:lvlJc w:val="left"/>
      <w:pPr>
        <w:tabs>
          <w:tab w:val="num" w:pos="-588"/>
        </w:tabs>
        <w:ind w:left="-588" w:hanging="360"/>
      </w:pPr>
    </w:lvl>
    <w:lvl w:ilvl="5">
      <w:start w:val="1"/>
      <w:numFmt w:val="lowerRoman"/>
      <w:lvlText w:val="%6."/>
      <w:lvlJc w:val="right"/>
      <w:pPr>
        <w:tabs>
          <w:tab w:val="num" w:pos="132"/>
        </w:tabs>
        <w:ind w:left="132" w:hanging="180"/>
      </w:pPr>
    </w:lvl>
    <w:lvl w:ilvl="6">
      <w:start w:val="1"/>
      <w:numFmt w:val="decimal"/>
      <w:lvlText w:val="%7."/>
      <w:lvlJc w:val="left"/>
      <w:pPr>
        <w:tabs>
          <w:tab w:val="num" w:pos="852"/>
        </w:tabs>
        <w:ind w:left="852" w:hanging="360"/>
      </w:pPr>
    </w:lvl>
    <w:lvl w:ilvl="7">
      <w:start w:val="1"/>
      <w:numFmt w:val="lowerLetter"/>
      <w:lvlText w:val="%8."/>
      <w:lvlJc w:val="left"/>
      <w:pPr>
        <w:tabs>
          <w:tab w:val="num" w:pos="1572"/>
        </w:tabs>
        <w:ind w:left="1572" w:hanging="360"/>
      </w:pPr>
    </w:lvl>
    <w:lvl w:ilvl="8">
      <w:start w:val="1"/>
      <w:numFmt w:val="lowerRoman"/>
      <w:lvlText w:val="%9."/>
      <w:lvlJc w:val="right"/>
      <w:pPr>
        <w:tabs>
          <w:tab w:val="num" w:pos="2292"/>
        </w:tabs>
        <w:ind w:left="2292" w:hanging="180"/>
      </w:pPr>
    </w:lvl>
  </w:abstractNum>
  <w:abstractNum w:abstractNumId="31">
    <w:nsid w:val="381C55BE"/>
    <w:multiLevelType w:val="multilevel"/>
    <w:tmpl w:val="4E1C00B0"/>
    <w:lvl w:ilvl="0">
      <w:start w:val="1"/>
      <w:numFmt w:val="decimal"/>
      <w:lvlText w:val="2.1.%1."/>
      <w:lvlJc w:val="left"/>
      <w:pPr>
        <w:tabs>
          <w:tab w:val="num" w:pos="2847"/>
        </w:tabs>
        <w:ind w:left="2847" w:hanging="360"/>
      </w:pPr>
      <w:rPr>
        <w:rFonts w:ascii="Verdana" w:hAnsi="Verdan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A31212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BBC50B6"/>
    <w:multiLevelType w:val="hybridMultilevel"/>
    <w:tmpl w:val="5FA47B48"/>
    <w:lvl w:ilvl="0" w:tplc="EC96FFF8">
      <w:start w:val="1"/>
      <w:numFmt w:val="decimal"/>
      <w:lvlText w:val="3.%1."/>
      <w:lvlJc w:val="left"/>
      <w:pPr>
        <w:tabs>
          <w:tab w:val="num" w:pos="3981"/>
        </w:tabs>
        <w:ind w:left="3981" w:hanging="360"/>
      </w:pPr>
      <w:rPr>
        <w:rFonts w:ascii="Arial" w:hAnsi="Arial" w:cs="Arial" w:hint="default"/>
        <w:sz w:val="20"/>
        <w:szCs w:val="20"/>
      </w:rPr>
    </w:lvl>
    <w:lvl w:ilvl="1" w:tplc="D704516A">
      <w:start w:val="1"/>
      <w:numFmt w:val="decimal"/>
      <w:lvlText w:val="3.8.%2."/>
      <w:lvlJc w:val="left"/>
      <w:pPr>
        <w:tabs>
          <w:tab w:val="num" w:pos="1440"/>
        </w:tabs>
        <w:ind w:left="1440" w:hanging="360"/>
      </w:pPr>
      <w:rPr>
        <w:rFonts w:ascii="Verdana" w:hAnsi="Verdana" w:hint="default"/>
        <w:sz w:val="20"/>
        <w:szCs w:val="20"/>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4">
    <w:nsid w:val="3D11060F"/>
    <w:multiLevelType w:val="multilevel"/>
    <w:tmpl w:val="E83CF60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DB45B97"/>
    <w:multiLevelType w:val="singleLevel"/>
    <w:tmpl w:val="14E029FC"/>
    <w:lvl w:ilvl="0">
      <w:start w:val="10"/>
      <w:numFmt w:val="decimal"/>
      <w:lvlText w:val="10.%1."/>
      <w:legacy w:legacy="1" w:legacySpace="0" w:legacyIndent="975"/>
      <w:lvlJc w:val="left"/>
      <w:rPr>
        <w:rFonts w:ascii="Courier New" w:hAnsi="Courier New" w:cs="Courier New" w:hint="default"/>
      </w:rPr>
    </w:lvl>
  </w:abstractNum>
  <w:abstractNum w:abstractNumId="36">
    <w:nsid w:val="3DDC7079"/>
    <w:multiLevelType w:val="hybridMultilevel"/>
    <w:tmpl w:val="31982214"/>
    <w:lvl w:ilvl="0" w:tplc="D5D87BC0">
      <w:start w:val="1"/>
      <w:numFmt w:val="decimal"/>
      <w:lvlText w:val="4.1.%1."/>
      <w:lvlJc w:val="left"/>
      <w:pPr>
        <w:tabs>
          <w:tab w:val="num" w:pos="1005"/>
        </w:tabs>
        <w:ind w:left="1005" w:hanging="295"/>
      </w:pPr>
      <w:rPr>
        <w:rFonts w:ascii="Verdana" w:hAnsi="Verdana" w:hint="default"/>
        <w:sz w:val="20"/>
        <w:szCs w:val="20"/>
      </w:rPr>
    </w:lvl>
    <w:lvl w:ilvl="1" w:tplc="04270019" w:tentative="1">
      <w:start w:val="1"/>
      <w:numFmt w:val="lowerLetter"/>
      <w:lvlText w:val="%2."/>
      <w:lvlJc w:val="left"/>
      <w:pPr>
        <w:tabs>
          <w:tab w:val="num" w:pos="-2038"/>
        </w:tabs>
        <w:ind w:left="-2038" w:hanging="360"/>
      </w:pPr>
    </w:lvl>
    <w:lvl w:ilvl="2" w:tplc="0427001B" w:tentative="1">
      <w:start w:val="1"/>
      <w:numFmt w:val="lowerRoman"/>
      <w:lvlText w:val="%3."/>
      <w:lvlJc w:val="right"/>
      <w:pPr>
        <w:tabs>
          <w:tab w:val="num" w:pos="-1318"/>
        </w:tabs>
        <w:ind w:left="-1318" w:hanging="180"/>
      </w:pPr>
    </w:lvl>
    <w:lvl w:ilvl="3" w:tplc="0427000F" w:tentative="1">
      <w:start w:val="1"/>
      <w:numFmt w:val="decimal"/>
      <w:lvlText w:val="%4."/>
      <w:lvlJc w:val="left"/>
      <w:pPr>
        <w:tabs>
          <w:tab w:val="num" w:pos="-598"/>
        </w:tabs>
        <w:ind w:left="-598" w:hanging="360"/>
      </w:pPr>
    </w:lvl>
    <w:lvl w:ilvl="4" w:tplc="04270019" w:tentative="1">
      <w:start w:val="1"/>
      <w:numFmt w:val="lowerLetter"/>
      <w:lvlText w:val="%5."/>
      <w:lvlJc w:val="left"/>
      <w:pPr>
        <w:tabs>
          <w:tab w:val="num" w:pos="122"/>
        </w:tabs>
        <w:ind w:left="122" w:hanging="360"/>
      </w:pPr>
    </w:lvl>
    <w:lvl w:ilvl="5" w:tplc="0427001B" w:tentative="1">
      <w:start w:val="1"/>
      <w:numFmt w:val="lowerRoman"/>
      <w:lvlText w:val="%6."/>
      <w:lvlJc w:val="right"/>
      <w:pPr>
        <w:tabs>
          <w:tab w:val="num" w:pos="842"/>
        </w:tabs>
        <w:ind w:left="842" w:hanging="180"/>
      </w:pPr>
    </w:lvl>
    <w:lvl w:ilvl="6" w:tplc="0427000F" w:tentative="1">
      <w:start w:val="1"/>
      <w:numFmt w:val="decimal"/>
      <w:lvlText w:val="%7."/>
      <w:lvlJc w:val="left"/>
      <w:pPr>
        <w:tabs>
          <w:tab w:val="num" w:pos="1562"/>
        </w:tabs>
        <w:ind w:left="1562" w:hanging="360"/>
      </w:pPr>
    </w:lvl>
    <w:lvl w:ilvl="7" w:tplc="04270019" w:tentative="1">
      <w:start w:val="1"/>
      <w:numFmt w:val="lowerLetter"/>
      <w:lvlText w:val="%8."/>
      <w:lvlJc w:val="left"/>
      <w:pPr>
        <w:tabs>
          <w:tab w:val="num" w:pos="2282"/>
        </w:tabs>
        <w:ind w:left="2282" w:hanging="360"/>
      </w:pPr>
    </w:lvl>
    <w:lvl w:ilvl="8" w:tplc="0427001B" w:tentative="1">
      <w:start w:val="1"/>
      <w:numFmt w:val="lowerRoman"/>
      <w:lvlText w:val="%9."/>
      <w:lvlJc w:val="right"/>
      <w:pPr>
        <w:tabs>
          <w:tab w:val="num" w:pos="3002"/>
        </w:tabs>
        <w:ind w:left="3002" w:hanging="180"/>
      </w:pPr>
    </w:lvl>
  </w:abstractNum>
  <w:abstractNum w:abstractNumId="37">
    <w:nsid w:val="407C09C1"/>
    <w:multiLevelType w:val="hybridMultilevel"/>
    <w:tmpl w:val="A1BC1D00"/>
    <w:lvl w:ilvl="0" w:tplc="DCEE2B28">
      <w:start w:val="1"/>
      <w:numFmt w:val="upperRoman"/>
      <w:pStyle w:val="Heading2"/>
      <w:lvlText w:val="%1."/>
      <w:lvlJc w:val="left"/>
      <w:pPr>
        <w:tabs>
          <w:tab w:val="num" w:pos="1080"/>
        </w:tabs>
        <w:ind w:left="720" w:hanging="360"/>
      </w:pPr>
      <w:rPr>
        <w:rFonts w:hint="default"/>
      </w:rPr>
    </w:lvl>
    <w:lvl w:ilvl="1" w:tplc="40F2DA0A">
      <w:start w:val="1"/>
      <w:numFmt w:val="decimal"/>
      <w:lvlText w:val="%2."/>
      <w:lvlJc w:val="left"/>
      <w:pPr>
        <w:tabs>
          <w:tab w:val="num" w:pos="1440"/>
        </w:tabs>
        <w:ind w:left="1440" w:hanging="360"/>
      </w:pPr>
      <w:rPr>
        <w:rFonts w:hint="default"/>
      </w:rPr>
    </w:lvl>
    <w:lvl w:ilvl="2" w:tplc="0427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13C5A3E"/>
    <w:multiLevelType w:val="hybridMultilevel"/>
    <w:tmpl w:val="9E166072"/>
    <w:lvl w:ilvl="0" w:tplc="80326D7C">
      <w:start w:val="2"/>
      <w:numFmt w:val="decimal"/>
      <w:lvlText w:val="1.%1."/>
      <w:lvlJc w:val="left"/>
      <w:pPr>
        <w:ind w:left="1692" w:hanging="360"/>
      </w:pPr>
      <w:rPr>
        <w:rFonts w:ascii="Arial" w:hAnsi="Arial" w:cs="Arial" w:hint="default"/>
        <w:sz w:val="20"/>
        <w:szCs w:val="20"/>
      </w:rPr>
    </w:lvl>
    <w:lvl w:ilvl="1" w:tplc="04270019" w:tentative="1">
      <w:start w:val="1"/>
      <w:numFmt w:val="lowerLetter"/>
      <w:lvlText w:val="%2."/>
      <w:lvlJc w:val="left"/>
      <w:pPr>
        <w:ind w:left="2412" w:hanging="360"/>
      </w:pPr>
    </w:lvl>
    <w:lvl w:ilvl="2" w:tplc="0427001B" w:tentative="1">
      <w:start w:val="1"/>
      <w:numFmt w:val="lowerRoman"/>
      <w:lvlText w:val="%3."/>
      <w:lvlJc w:val="right"/>
      <w:pPr>
        <w:ind w:left="3132" w:hanging="180"/>
      </w:pPr>
    </w:lvl>
    <w:lvl w:ilvl="3" w:tplc="0427000F" w:tentative="1">
      <w:start w:val="1"/>
      <w:numFmt w:val="decimal"/>
      <w:lvlText w:val="%4."/>
      <w:lvlJc w:val="left"/>
      <w:pPr>
        <w:ind w:left="3852" w:hanging="360"/>
      </w:pPr>
    </w:lvl>
    <w:lvl w:ilvl="4" w:tplc="04270019" w:tentative="1">
      <w:start w:val="1"/>
      <w:numFmt w:val="lowerLetter"/>
      <w:lvlText w:val="%5."/>
      <w:lvlJc w:val="left"/>
      <w:pPr>
        <w:ind w:left="4572" w:hanging="360"/>
      </w:pPr>
    </w:lvl>
    <w:lvl w:ilvl="5" w:tplc="0427001B" w:tentative="1">
      <w:start w:val="1"/>
      <w:numFmt w:val="lowerRoman"/>
      <w:lvlText w:val="%6."/>
      <w:lvlJc w:val="right"/>
      <w:pPr>
        <w:ind w:left="5292" w:hanging="180"/>
      </w:pPr>
    </w:lvl>
    <w:lvl w:ilvl="6" w:tplc="0427000F" w:tentative="1">
      <w:start w:val="1"/>
      <w:numFmt w:val="decimal"/>
      <w:lvlText w:val="%7."/>
      <w:lvlJc w:val="left"/>
      <w:pPr>
        <w:ind w:left="6012" w:hanging="360"/>
      </w:pPr>
    </w:lvl>
    <w:lvl w:ilvl="7" w:tplc="04270019" w:tentative="1">
      <w:start w:val="1"/>
      <w:numFmt w:val="lowerLetter"/>
      <w:lvlText w:val="%8."/>
      <w:lvlJc w:val="left"/>
      <w:pPr>
        <w:ind w:left="6732" w:hanging="360"/>
      </w:pPr>
    </w:lvl>
    <w:lvl w:ilvl="8" w:tplc="0427001B" w:tentative="1">
      <w:start w:val="1"/>
      <w:numFmt w:val="lowerRoman"/>
      <w:lvlText w:val="%9."/>
      <w:lvlJc w:val="right"/>
      <w:pPr>
        <w:ind w:left="7452" w:hanging="180"/>
      </w:pPr>
    </w:lvl>
  </w:abstractNum>
  <w:abstractNum w:abstractNumId="39">
    <w:nsid w:val="433D3586"/>
    <w:multiLevelType w:val="hybridMultilevel"/>
    <w:tmpl w:val="35AC950A"/>
    <w:lvl w:ilvl="0" w:tplc="0232B4CC">
      <w:start w:val="1"/>
      <w:numFmt w:val="decimal"/>
      <w:lvlText w:val="10.1.%1."/>
      <w:lvlJc w:val="left"/>
      <w:pPr>
        <w:tabs>
          <w:tab w:val="num" w:pos="4483"/>
        </w:tabs>
        <w:ind w:left="4483" w:hanging="295"/>
      </w:pPr>
      <w:rPr>
        <w:rFonts w:ascii="Verdana" w:hAnsi="Verdana" w:hint="default"/>
        <w:sz w:val="20"/>
        <w:szCs w:val="2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0">
    <w:nsid w:val="439916DA"/>
    <w:multiLevelType w:val="hybridMultilevel"/>
    <w:tmpl w:val="1D6CFEF8"/>
    <w:lvl w:ilvl="0" w:tplc="E2F8E77A">
      <w:start w:val="1"/>
      <w:numFmt w:val="decimal"/>
      <w:lvlText w:val="8.7.%1."/>
      <w:lvlJc w:val="left"/>
      <w:pPr>
        <w:tabs>
          <w:tab w:val="num" w:pos="5115"/>
        </w:tabs>
        <w:ind w:left="5115" w:hanging="360"/>
      </w:pPr>
      <w:rPr>
        <w:rFonts w:ascii="Verdana" w:hAnsi="Verdana" w:hint="default"/>
        <w:sz w:val="20"/>
        <w:szCs w:val="2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1">
    <w:nsid w:val="46BF587E"/>
    <w:multiLevelType w:val="multilevel"/>
    <w:tmpl w:val="B6BE112C"/>
    <w:lvl w:ilvl="0">
      <w:start w:val="1"/>
      <w:numFmt w:val="decimal"/>
      <w:lvlText w:val="11.%1."/>
      <w:lvlJc w:val="left"/>
      <w:pPr>
        <w:tabs>
          <w:tab w:val="num" w:pos="0"/>
        </w:tabs>
        <w:ind w:left="0" w:firstLine="0"/>
      </w:pPr>
      <w:rPr>
        <w:rFonts w:ascii="Verdana" w:hAnsi="Verdana" w:cs="Courier New"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46DB702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479434C2"/>
    <w:multiLevelType w:val="multilevel"/>
    <w:tmpl w:val="8C340D84"/>
    <w:lvl w:ilvl="0">
      <w:start w:val="1"/>
      <w:numFmt w:val="decimal"/>
      <w:lvlText w:val="7.4.%1."/>
      <w:lvlJc w:val="left"/>
      <w:pPr>
        <w:tabs>
          <w:tab w:val="num" w:pos="4548"/>
        </w:tabs>
        <w:ind w:left="4548" w:hanging="360"/>
      </w:pPr>
      <w:rPr>
        <w:rFonts w:ascii="Verdana" w:hAnsi="Verdan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4BF422AF"/>
    <w:multiLevelType w:val="multilevel"/>
    <w:tmpl w:val="4C98CCB6"/>
    <w:lvl w:ilvl="0">
      <w:start w:val="1"/>
      <w:numFmt w:val="decimal"/>
      <w:lvlText w:val="2.2.%1."/>
      <w:lvlJc w:val="left"/>
      <w:pPr>
        <w:tabs>
          <w:tab w:val="num" w:pos="3515"/>
        </w:tabs>
        <w:ind w:left="3515" w:firstLine="0"/>
      </w:pPr>
      <w:rPr>
        <w:rFonts w:ascii="Verdana" w:hAnsi="Verdan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4CE24D35"/>
    <w:multiLevelType w:val="singleLevel"/>
    <w:tmpl w:val="3EB88AFE"/>
    <w:lvl w:ilvl="0">
      <w:start w:val="1"/>
      <w:numFmt w:val="decimal"/>
      <w:lvlText w:val="7.%1."/>
      <w:legacy w:legacy="1" w:legacySpace="0" w:legacyIndent="701"/>
      <w:lvlJc w:val="left"/>
      <w:rPr>
        <w:rFonts w:ascii="Courier New" w:hAnsi="Courier New" w:cs="Courier New" w:hint="default"/>
      </w:rPr>
    </w:lvl>
  </w:abstractNum>
  <w:abstractNum w:abstractNumId="46">
    <w:nsid w:val="508A7777"/>
    <w:multiLevelType w:val="multilevel"/>
    <w:tmpl w:val="9AD2D91A"/>
    <w:lvl w:ilvl="0">
      <w:start w:val="1"/>
      <w:numFmt w:val="decimal"/>
      <w:lvlText w:val="5.%1."/>
      <w:lvlJc w:val="left"/>
      <w:pPr>
        <w:tabs>
          <w:tab w:val="num" w:pos="4548"/>
        </w:tabs>
        <w:ind w:left="4548" w:hanging="360"/>
      </w:pPr>
      <w:rPr>
        <w:rFonts w:ascii="Verdana" w:hAnsi="Verdan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54B86634"/>
    <w:multiLevelType w:val="hybridMultilevel"/>
    <w:tmpl w:val="316AFB1E"/>
    <w:lvl w:ilvl="0" w:tplc="E90AA5C2">
      <w:start w:val="1"/>
      <w:numFmt w:val="decimal"/>
      <w:lvlText w:val="7.%1."/>
      <w:lvlJc w:val="left"/>
      <w:pPr>
        <w:tabs>
          <w:tab w:val="num" w:pos="4548"/>
        </w:tabs>
        <w:ind w:left="4548" w:hanging="360"/>
      </w:pPr>
      <w:rPr>
        <w:rFonts w:ascii="Verdana" w:hAnsi="Verdana" w:hint="default"/>
        <w:sz w:val="20"/>
        <w:szCs w:val="20"/>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48">
    <w:nsid w:val="55252413"/>
    <w:multiLevelType w:val="hybridMultilevel"/>
    <w:tmpl w:val="5AE8DED8"/>
    <w:lvl w:ilvl="0" w:tplc="2B967C18">
      <w:start w:val="1"/>
      <w:numFmt w:val="decimal"/>
      <w:lvlText w:val="9.2.%1."/>
      <w:lvlJc w:val="left"/>
      <w:pPr>
        <w:tabs>
          <w:tab w:val="num" w:pos="927"/>
        </w:tabs>
        <w:ind w:left="927" w:hanging="360"/>
      </w:pPr>
      <w:rPr>
        <w:rFonts w:ascii="Verdana" w:hAnsi="Verdana" w:hint="default"/>
        <w:sz w:val="20"/>
        <w:szCs w:val="20"/>
      </w:rPr>
    </w:lvl>
    <w:lvl w:ilvl="1" w:tplc="04270019" w:tentative="1">
      <w:start w:val="1"/>
      <w:numFmt w:val="lowerLetter"/>
      <w:lvlText w:val="%2."/>
      <w:lvlJc w:val="left"/>
      <w:pPr>
        <w:tabs>
          <w:tab w:val="num" w:pos="-3315"/>
        </w:tabs>
        <w:ind w:left="-3315" w:hanging="360"/>
      </w:pPr>
    </w:lvl>
    <w:lvl w:ilvl="2" w:tplc="0427001B" w:tentative="1">
      <w:start w:val="1"/>
      <w:numFmt w:val="lowerRoman"/>
      <w:lvlText w:val="%3."/>
      <w:lvlJc w:val="right"/>
      <w:pPr>
        <w:tabs>
          <w:tab w:val="num" w:pos="-2595"/>
        </w:tabs>
        <w:ind w:left="-2595" w:hanging="180"/>
      </w:pPr>
    </w:lvl>
    <w:lvl w:ilvl="3" w:tplc="0427000F" w:tentative="1">
      <w:start w:val="1"/>
      <w:numFmt w:val="decimal"/>
      <w:lvlText w:val="%4."/>
      <w:lvlJc w:val="left"/>
      <w:pPr>
        <w:tabs>
          <w:tab w:val="num" w:pos="-1875"/>
        </w:tabs>
        <w:ind w:left="-1875" w:hanging="360"/>
      </w:pPr>
    </w:lvl>
    <w:lvl w:ilvl="4" w:tplc="04270019" w:tentative="1">
      <w:start w:val="1"/>
      <w:numFmt w:val="lowerLetter"/>
      <w:lvlText w:val="%5."/>
      <w:lvlJc w:val="left"/>
      <w:pPr>
        <w:tabs>
          <w:tab w:val="num" w:pos="-1155"/>
        </w:tabs>
        <w:ind w:left="-1155" w:hanging="360"/>
      </w:pPr>
    </w:lvl>
    <w:lvl w:ilvl="5" w:tplc="0427001B" w:tentative="1">
      <w:start w:val="1"/>
      <w:numFmt w:val="lowerRoman"/>
      <w:lvlText w:val="%6."/>
      <w:lvlJc w:val="right"/>
      <w:pPr>
        <w:tabs>
          <w:tab w:val="num" w:pos="-435"/>
        </w:tabs>
        <w:ind w:left="-435" w:hanging="180"/>
      </w:pPr>
    </w:lvl>
    <w:lvl w:ilvl="6" w:tplc="0427000F" w:tentative="1">
      <w:start w:val="1"/>
      <w:numFmt w:val="decimal"/>
      <w:lvlText w:val="%7."/>
      <w:lvlJc w:val="left"/>
      <w:pPr>
        <w:tabs>
          <w:tab w:val="num" w:pos="285"/>
        </w:tabs>
        <w:ind w:left="285" w:hanging="360"/>
      </w:pPr>
    </w:lvl>
    <w:lvl w:ilvl="7" w:tplc="04270019" w:tentative="1">
      <w:start w:val="1"/>
      <w:numFmt w:val="lowerLetter"/>
      <w:lvlText w:val="%8."/>
      <w:lvlJc w:val="left"/>
      <w:pPr>
        <w:tabs>
          <w:tab w:val="num" w:pos="1005"/>
        </w:tabs>
        <w:ind w:left="1005" w:hanging="360"/>
      </w:pPr>
    </w:lvl>
    <w:lvl w:ilvl="8" w:tplc="0427001B" w:tentative="1">
      <w:start w:val="1"/>
      <w:numFmt w:val="lowerRoman"/>
      <w:lvlText w:val="%9."/>
      <w:lvlJc w:val="right"/>
      <w:pPr>
        <w:tabs>
          <w:tab w:val="num" w:pos="1725"/>
        </w:tabs>
        <w:ind w:left="1725" w:hanging="180"/>
      </w:pPr>
    </w:lvl>
  </w:abstractNum>
  <w:abstractNum w:abstractNumId="49">
    <w:nsid w:val="555E3B56"/>
    <w:multiLevelType w:val="hybridMultilevel"/>
    <w:tmpl w:val="1DA6BDE6"/>
    <w:lvl w:ilvl="0" w:tplc="E2602C1E">
      <w:start w:val="1"/>
      <w:numFmt w:val="decimal"/>
      <w:lvlText w:val="10.%1."/>
      <w:lvlJc w:val="left"/>
      <w:pPr>
        <w:tabs>
          <w:tab w:val="num" w:pos="284"/>
        </w:tabs>
        <w:ind w:left="0" w:firstLine="0"/>
      </w:pPr>
      <w:rPr>
        <w:rFonts w:ascii="Verdana" w:hAnsi="Verdana" w:cs="Courier New"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0">
    <w:nsid w:val="56B47950"/>
    <w:multiLevelType w:val="multilevel"/>
    <w:tmpl w:val="33A0D732"/>
    <w:lvl w:ilvl="0">
      <w:start w:val="1"/>
      <w:numFmt w:val="decimal"/>
      <w:lvlText w:val="3.%1."/>
      <w:lvlJc w:val="left"/>
      <w:pPr>
        <w:tabs>
          <w:tab w:val="num" w:pos="3981"/>
        </w:tabs>
        <w:ind w:left="3981" w:hanging="360"/>
      </w:pPr>
      <w:rPr>
        <w:rFonts w:ascii="Verdana" w:hAnsi="Verdan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584B7EE2"/>
    <w:multiLevelType w:val="hybridMultilevel"/>
    <w:tmpl w:val="0F5A2FC0"/>
    <w:lvl w:ilvl="0" w:tplc="92E6FAB2">
      <w:start w:val="1"/>
      <w:numFmt w:val="decimal"/>
      <w:lvlText w:val="13.3.%1."/>
      <w:lvlJc w:val="left"/>
      <w:pPr>
        <w:tabs>
          <w:tab w:val="num" w:pos="360"/>
        </w:tabs>
        <w:ind w:left="360" w:hanging="360"/>
      </w:pPr>
      <w:rPr>
        <w:rFonts w:ascii="Verdana" w:hAnsi="Verdana"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8A3331B"/>
    <w:multiLevelType w:val="hybridMultilevel"/>
    <w:tmpl w:val="C74E8A7E"/>
    <w:lvl w:ilvl="0" w:tplc="A754BEC8">
      <w:start w:val="1"/>
      <w:numFmt w:val="decimal"/>
      <w:lvlText w:val="5.1.%1."/>
      <w:lvlJc w:val="left"/>
      <w:pPr>
        <w:tabs>
          <w:tab w:val="num" w:pos="4483"/>
        </w:tabs>
        <w:ind w:left="4483" w:hanging="295"/>
      </w:pPr>
      <w:rPr>
        <w:rFonts w:ascii="Verdana" w:hAnsi="Verdana" w:hint="default"/>
        <w:sz w:val="20"/>
        <w:szCs w:val="2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3">
    <w:nsid w:val="5B78624C"/>
    <w:multiLevelType w:val="hybridMultilevel"/>
    <w:tmpl w:val="701A2EF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4">
    <w:nsid w:val="5CC07558"/>
    <w:multiLevelType w:val="singleLevel"/>
    <w:tmpl w:val="E4169CCC"/>
    <w:lvl w:ilvl="0">
      <w:start w:val="1"/>
      <w:numFmt w:val="decimal"/>
      <w:lvlText w:val="4.%1."/>
      <w:legacy w:legacy="1" w:legacySpace="0" w:legacyIndent="701"/>
      <w:lvlJc w:val="left"/>
      <w:rPr>
        <w:rFonts w:ascii="Courier New" w:hAnsi="Courier New" w:cs="Courier New" w:hint="default"/>
      </w:rPr>
    </w:lvl>
  </w:abstractNum>
  <w:abstractNum w:abstractNumId="55">
    <w:nsid w:val="5CD073DC"/>
    <w:multiLevelType w:val="multilevel"/>
    <w:tmpl w:val="0427001F"/>
    <w:lvl w:ilvl="0">
      <w:start w:val="1"/>
      <w:numFmt w:val="decimal"/>
      <w:lvlText w:val="%1."/>
      <w:lvlJc w:val="left"/>
      <w:pPr>
        <w:ind w:left="1080" w:hanging="360"/>
      </w:pPr>
      <w:rPr>
        <w:rFonts w:hint="default"/>
        <w:sz w:val="20"/>
        <w:szCs w:val="2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6">
    <w:nsid w:val="5D1F27A8"/>
    <w:multiLevelType w:val="hybridMultilevel"/>
    <w:tmpl w:val="158C0316"/>
    <w:lvl w:ilvl="0" w:tplc="1A82355A">
      <w:start w:val="1"/>
      <w:numFmt w:val="decimal"/>
      <w:lvlText w:val="8.9.%1."/>
      <w:lvlJc w:val="left"/>
      <w:pPr>
        <w:tabs>
          <w:tab w:val="num" w:pos="5115"/>
        </w:tabs>
        <w:ind w:left="5115" w:hanging="360"/>
      </w:pPr>
      <w:rPr>
        <w:rFonts w:ascii="Verdana" w:hAnsi="Verdana" w:hint="default"/>
        <w:sz w:val="20"/>
        <w:szCs w:val="2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7">
    <w:nsid w:val="5E134C64"/>
    <w:multiLevelType w:val="hybridMultilevel"/>
    <w:tmpl w:val="5B80D222"/>
    <w:lvl w:ilvl="0" w:tplc="2B966928">
      <w:start w:val="1"/>
      <w:numFmt w:val="decimal"/>
      <w:lvlText w:val="11.2.%1."/>
      <w:lvlJc w:val="left"/>
      <w:pPr>
        <w:tabs>
          <w:tab w:val="num" w:pos="0"/>
        </w:tabs>
        <w:ind w:left="0" w:firstLine="0"/>
      </w:pPr>
      <w:rPr>
        <w:rFonts w:ascii="Verdana" w:hAnsi="Verdana" w:cs="Courier New"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E9302B2"/>
    <w:multiLevelType w:val="multilevel"/>
    <w:tmpl w:val="E7F8A470"/>
    <w:lvl w:ilvl="0">
      <w:start w:val="1"/>
      <w:numFmt w:val="decimal"/>
      <w:lvlText w:val="7.9.%1."/>
      <w:lvlJc w:val="left"/>
      <w:pPr>
        <w:tabs>
          <w:tab w:val="num" w:pos="4548"/>
        </w:tabs>
        <w:ind w:left="4548" w:hanging="360"/>
      </w:pPr>
      <w:rPr>
        <w:rFonts w:ascii="Verdana" w:hAnsi="Verdan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60EE5CF1"/>
    <w:multiLevelType w:val="multilevel"/>
    <w:tmpl w:val="BFACCCD2"/>
    <w:lvl w:ilvl="0">
      <w:start w:val="1"/>
      <w:numFmt w:val="decimal"/>
      <w:lvlText w:val="5.%1."/>
      <w:lvlJc w:val="left"/>
      <w:pPr>
        <w:tabs>
          <w:tab w:val="num" w:pos="4548"/>
        </w:tabs>
        <w:ind w:left="4548" w:hanging="360"/>
      </w:pPr>
      <w:rPr>
        <w:rFonts w:ascii="Verdana" w:hAnsi="Verdan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61AF45EC"/>
    <w:multiLevelType w:val="singleLevel"/>
    <w:tmpl w:val="594658A8"/>
    <w:lvl w:ilvl="0">
      <w:start w:val="1"/>
      <w:numFmt w:val="decimal"/>
      <w:lvlText w:val="3.%1."/>
      <w:legacy w:legacy="1" w:legacySpace="0" w:legacyIndent="701"/>
      <w:lvlJc w:val="left"/>
      <w:rPr>
        <w:rFonts w:ascii="Courier New" w:hAnsi="Courier New" w:cs="Courier New" w:hint="default"/>
      </w:rPr>
    </w:lvl>
  </w:abstractNum>
  <w:abstractNum w:abstractNumId="61">
    <w:nsid w:val="64351F51"/>
    <w:multiLevelType w:val="hybridMultilevel"/>
    <w:tmpl w:val="79A4EC02"/>
    <w:lvl w:ilvl="0" w:tplc="0492A61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2">
    <w:nsid w:val="689B4E56"/>
    <w:multiLevelType w:val="hybridMultilevel"/>
    <w:tmpl w:val="3EEE96D8"/>
    <w:lvl w:ilvl="0" w:tplc="1A4ACC30">
      <w:start w:val="70"/>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3">
    <w:nsid w:val="68DC0F73"/>
    <w:multiLevelType w:val="singleLevel"/>
    <w:tmpl w:val="A18AB9CA"/>
    <w:lvl w:ilvl="0">
      <w:start w:val="2"/>
      <w:numFmt w:val="decimal"/>
      <w:lvlText w:val="9.%1."/>
      <w:legacy w:legacy="1" w:legacySpace="0" w:legacyIndent="711"/>
      <w:lvlJc w:val="left"/>
      <w:rPr>
        <w:rFonts w:ascii="Courier New" w:hAnsi="Courier New" w:cs="Courier New" w:hint="default"/>
      </w:rPr>
    </w:lvl>
  </w:abstractNum>
  <w:abstractNum w:abstractNumId="64">
    <w:nsid w:val="694A07D8"/>
    <w:multiLevelType w:val="multilevel"/>
    <w:tmpl w:val="B7BC4748"/>
    <w:lvl w:ilvl="0">
      <w:start w:val="1"/>
      <w:numFmt w:val="decimal"/>
      <w:lvlText w:val="8.%1."/>
      <w:lvlJc w:val="left"/>
      <w:pPr>
        <w:tabs>
          <w:tab w:val="num" w:pos="5115"/>
        </w:tabs>
        <w:ind w:left="5115" w:hanging="360"/>
      </w:pPr>
      <w:rPr>
        <w:rFonts w:ascii="Verdana" w:hAnsi="Verdan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69F82721"/>
    <w:multiLevelType w:val="multilevel"/>
    <w:tmpl w:val="9AE6DBEC"/>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4280"/>
        </w:tabs>
        <w:ind w:left="4280" w:hanging="144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7130"/>
        </w:tabs>
        <w:ind w:left="7130" w:hanging="2160"/>
      </w:pPr>
      <w:rPr>
        <w:rFonts w:hint="default"/>
      </w:rPr>
    </w:lvl>
    <w:lvl w:ilvl="8">
      <w:start w:val="1"/>
      <w:numFmt w:val="decimal"/>
      <w:lvlText w:val="%1.%2.%3.%4.%5.%6.%7.%8.%9."/>
      <w:lvlJc w:val="left"/>
      <w:pPr>
        <w:tabs>
          <w:tab w:val="num" w:pos="7840"/>
        </w:tabs>
        <w:ind w:left="7840" w:hanging="2160"/>
      </w:pPr>
      <w:rPr>
        <w:rFonts w:hint="default"/>
      </w:rPr>
    </w:lvl>
  </w:abstractNum>
  <w:abstractNum w:abstractNumId="66">
    <w:nsid w:val="6C7F0C2E"/>
    <w:multiLevelType w:val="hybridMultilevel"/>
    <w:tmpl w:val="9F203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F112A5C"/>
    <w:multiLevelType w:val="hybridMultilevel"/>
    <w:tmpl w:val="739CC974"/>
    <w:lvl w:ilvl="0" w:tplc="639E3ADE">
      <w:start w:val="1"/>
      <w:numFmt w:val="decimal"/>
      <w:lvlText w:val="8.%1."/>
      <w:lvlJc w:val="left"/>
      <w:pPr>
        <w:tabs>
          <w:tab w:val="num" w:pos="5115"/>
        </w:tabs>
        <w:ind w:left="5115" w:hanging="360"/>
      </w:pPr>
      <w:rPr>
        <w:rFonts w:ascii="Verdana" w:hAnsi="Verdana" w:hint="default"/>
        <w:sz w:val="20"/>
        <w:szCs w:val="20"/>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8">
    <w:nsid w:val="6F2F2C9E"/>
    <w:multiLevelType w:val="multilevel"/>
    <w:tmpl w:val="35AC950A"/>
    <w:lvl w:ilvl="0">
      <w:start w:val="1"/>
      <w:numFmt w:val="decimal"/>
      <w:lvlText w:val="10.1.%1."/>
      <w:lvlJc w:val="left"/>
      <w:pPr>
        <w:tabs>
          <w:tab w:val="num" w:pos="4483"/>
        </w:tabs>
        <w:ind w:left="4483" w:hanging="295"/>
      </w:pPr>
      <w:rPr>
        <w:rFonts w:ascii="Verdana" w:hAnsi="Verdan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70512BAC"/>
    <w:multiLevelType w:val="multilevel"/>
    <w:tmpl w:val="4C98CCB6"/>
    <w:lvl w:ilvl="0">
      <w:start w:val="1"/>
      <w:numFmt w:val="decimal"/>
      <w:lvlText w:val="2.2.%1."/>
      <w:lvlJc w:val="left"/>
      <w:pPr>
        <w:tabs>
          <w:tab w:val="num" w:pos="3515"/>
        </w:tabs>
        <w:ind w:left="3515" w:firstLine="0"/>
      </w:pPr>
      <w:rPr>
        <w:rFonts w:ascii="Verdana" w:hAnsi="Verdan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711D3F22"/>
    <w:multiLevelType w:val="singleLevel"/>
    <w:tmpl w:val="5982472A"/>
    <w:lvl w:ilvl="0">
      <w:start w:val="1"/>
      <w:numFmt w:val="decimal"/>
      <w:lvlText w:val="5.%1."/>
      <w:legacy w:legacy="1" w:legacySpace="0" w:legacyIndent="701"/>
      <w:lvlJc w:val="left"/>
      <w:rPr>
        <w:rFonts w:ascii="Courier New" w:hAnsi="Courier New" w:cs="Courier New" w:hint="default"/>
      </w:rPr>
    </w:lvl>
  </w:abstractNum>
  <w:abstractNum w:abstractNumId="71">
    <w:nsid w:val="722D7A3F"/>
    <w:multiLevelType w:val="multilevel"/>
    <w:tmpl w:val="02FE2470"/>
    <w:lvl w:ilvl="0">
      <w:start w:val="1"/>
      <w:numFmt w:val="decimal"/>
      <w:lvlText w:val="2.2.%1."/>
      <w:lvlJc w:val="left"/>
      <w:pPr>
        <w:tabs>
          <w:tab w:val="num" w:pos="3414"/>
        </w:tabs>
        <w:ind w:left="3414" w:hanging="360"/>
      </w:pPr>
      <w:rPr>
        <w:rFonts w:ascii="Verdana" w:hAnsi="Verdan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724A5CE9"/>
    <w:multiLevelType w:val="multilevel"/>
    <w:tmpl w:val="02FE2470"/>
    <w:lvl w:ilvl="0">
      <w:start w:val="1"/>
      <w:numFmt w:val="decimal"/>
      <w:lvlText w:val="2.2.%1."/>
      <w:lvlJc w:val="left"/>
      <w:pPr>
        <w:tabs>
          <w:tab w:val="num" w:pos="3414"/>
        </w:tabs>
        <w:ind w:left="3414" w:hanging="360"/>
      </w:pPr>
      <w:rPr>
        <w:rFonts w:ascii="Verdana" w:hAnsi="Verdan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761559E3"/>
    <w:multiLevelType w:val="hybridMultilevel"/>
    <w:tmpl w:val="5AC6D890"/>
    <w:lvl w:ilvl="0" w:tplc="D3783AFC">
      <w:start w:val="1"/>
      <w:numFmt w:val="decimal"/>
      <w:lvlText w:val="13.4.%1."/>
      <w:lvlJc w:val="left"/>
      <w:pPr>
        <w:tabs>
          <w:tab w:val="num" w:pos="360"/>
        </w:tabs>
        <w:ind w:left="360" w:hanging="360"/>
      </w:pPr>
      <w:rPr>
        <w:rFonts w:ascii="Verdana" w:hAnsi="Verdana"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76EB6FF9"/>
    <w:multiLevelType w:val="hybridMultilevel"/>
    <w:tmpl w:val="0AAA61E2"/>
    <w:lvl w:ilvl="0" w:tplc="0C90654E">
      <w:start w:val="1"/>
      <w:numFmt w:val="decimal"/>
      <w:lvlText w:val="5.%1."/>
      <w:lvlJc w:val="left"/>
      <w:pPr>
        <w:tabs>
          <w:tab w:val="num" w:pos="4548"/>
        </w:tabs>
        <w:ind w:left="4548" w:hanging="360"/>
      </w:pPr>
      <w:rPr>
        <w:rFonts w:ascii="Verdana" w:hAnsi="Verdana" w:hint="default"/>
        <w:sz w:val="20"/>
        <w:szCs w:val="2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5">
    <w:nsid w:val="77B06042"/>
    <w:multiLevelType w:val="multilevel"/>
    <w:tmpl w:val="3C04B120"/>
    <w:lvl w:ilvl="0">
      <w:start w:val="1"/>
      <w:numFmt w:val="decimal"/>
      <w:lvlText w:val="4.%1."/>
      <w:lvlJc w:val="left"/>
      <w:pPr>
        <w:tabs>
          <w:tab w:val="num" w:pos="1070"/>
        </w:tabs>
        <w:ind w:left="1070" w:hanging="360"/>
      </w:pPr>
      <w:rPr>
        <w:rFonts w:ascii="Verdana" w:hAnsi="Verdana" w:hint="default"/>
        <w:sz w:val="20"/>
        <w:szCs w:val="20"/>
      </w:rPr>
    </w:lvl>
    <w:lvl w:ilvl="1">
      <w:start w:val="1"/>
      <w:numFmt w:val="lowerLetter"/>
      <w:lvlText w:val="%2."/>
      <w:lvlJc w:val="left"/>
      <w:pPr>
        <w:tabs>
          <w:tab w:val="num" w:pos="-2038"/>
        </w:tabs>
        <w:ind w:left="-2038" w:hanging="360"/>
      </w:pPr>
    </w:lvl>
    <w:lvl w:ilvl="2">
      <w:start w:val="1"/>
      <w:numFmt w:val="lowerRoman"/>
      <w:lvlText w:val="%3."/>
      <w:lvlJc w:val="right"/>
      <w:pPr>
        <w:tabs>
          <w:tab w:val="num" w:pos="-1318"/>
        </w:tabs>
        <w:ind w:left="-1318" w:hanging="180"/>
      </w:pPr>
    </w:lvl>
    <w:lvl w:ilvl="3">
      <w:start w:val="1"/>
      <w:numFmt w:val="decimal"/>
      <w:lvlText w:val="%4."/>
      <w:lvlJc w:val="left"/>
      <w:pPr>
        <w:tabs>
          <w:tab w:val="num" w:pos="-598"/>
        </w:tabs>
        <w:ind w:left="-598" w:hanging="360"/>
      </w:pPr>
    </w:lvl>
    <w:lvl w:ilvl="4">
      <w:start w:val="1"/>
      <w:numFmt w:val="lowerLetter"/>
      <w:lvlText w:val="%5."/>
      <w:lvlJc w:val="left"/>
      <w:pPr>
        <w:tabs>
          <w:tab w:val="num" w:pos="122"/>
        </w:tabs>
        <w:ind w:left="122" w:hanging="360"/>
      </w:pPr>
    </w:lvl>
    <w:lvl w:ilvl="5">
      <w:start w:val="1"/>
      <w:numFmt w:val="lowerRoman"/>
      <w:lvlText w:val="%6."/>
      <w:lvlJc w:val="right"/>
      <w:pPr>
        <w:tabs>
          <w:tab w:val="num" w:pos="842"/>
        </w:tabs>
        <w:ind w:left="842" w:hanging="180"/>
      </w:pPr>
    </w:lvl>
    <w:lvl w:ilvl="6">
      <w:start w:val="1"/>
      <w:numFmt w:val="decimal"/>
      <w:lvlText w:val="%7."/>
      <w:lvlJc w:val="left"/>
      <w:pPr>
        <w:tabs>
          <w:tab w:val="num" w:pos="1562"/>
        </w:tabs>
        <w:ind w:left="1562" w:hanging="360"/>
      </w:pPr>
    </w:lvl>
    <w:lvl w:ilvl="7">
      <w:start w:val="1"/>
      <w:numFmt w:val="lowerLetter"/>
      <w:lvlText w:val="%8."/>
      <w:lvlJc w:val="left"/>
      <w:pPr>
        <w:tabs>
          <w:tab w:val="num" w:pos="2282"/>
        </w:tabs>
        <w:ind w:left="2282" w:hanging="360"/>
      </w:pPr>
    </w:lvl>
    <w:lvl w:ilvl="8">
      <w:start w:val="1"/>
      <w:numFmt w:val="lowerRoman"/>
      <w:lvlText w:val="%9."/>
      <w:lvlJc w:val="right"/>
      <w:pPr>
        <w:tabs>
          <w:tab w:val="num" w:pos="3002"/>
        </w:tabs>
        <w:ind w:left="3002" w:hanging="180"/>
      </w:pPr>
    </w:lvl>
  </w:abstractNum>
  <w:abstractNum w:abstractNumId="76">
    <w:nsid w:val="78355C32"/>
    <w:multiLevelType w:val="hybridMultilevel"/>
    <w:tmpl w:val="83FE14FE"/>
    <w:lvl w:ilvl="0" w:tplc="C6B6BE84">
      <w:start w:val="1"/>
      <w:numFmt w:val="decimal"/>
      <w:lvlText w:val="8.6.%1."/>
      <w:lvlJc w:val="left"/>
      <w:pPr>
        <w:tabs>
          <w:tab w:val="num" w:pos="927"/>
        </w:tabs>
        <w:ind w:left="927" w:hanging="360"/>
      </w:pPr>
      <w:rPr>
        <w:rFonts w:ascii="Verdana" w:hAnsi="Verdana" w:hint="default"/>
        <w:sz w:val="20"/>
        <w:szCs w:val="20"/>
        <w:lang w:val="lt-LT"/>
      </w:rPr>
    </w:lvl>
    <w:lvl w:ilvl="1" w:tplc="04270019" w:tentative="1">
      <w:start w:val="1"/>
      <w:numFmt w:val="lowerLetter"/>
      <w:lvlText w:val="%2."/>
      <w:lvlJc w:val="left"/>
      <w:pPr>
        <w:tabs>
          <w:tab w:val="num" w:pos="-2748"/>
        </w:tabs>
        <w:ind w:left="-2748" w:hanging="360"/>
      </w:pPr>
    </w:lvl>
    <w:lvl w:ilvl="2" w:tplc="0427001B" w:tentative="1">
      <w:start w:val="1"/>
      <w:numFmt w:val="lowerRoman"/>
      <w:lvlText w:val="%3."/>
      <w:lvlJc w:val="right"/>
      <w:pPr>
        <w:tabs>
          <w:tab w:val="num" w:pos="-2028"/>
        </w:tabs>
        <w:ind w:left="-2028" w:hanging="180"/>
      </w:pPr>
    </w:lvl>
    <w:lvl w:ilvl="3" w:tplc="0427000F" w:tentative="1">
      <w:start w:val="1"/>
      <w:numFmt w:val="decimal"/>
      <w:lvlText w:val="%4."/>
      <w:lvlJc w:val="left"/>
      <w:pPr>
        <w:tabs>
          <w:tab w:val="num" w:pos="-1308"/>
        </w:tabs>
        <w:ind w:left="-1308" w:hanging="360"/>
      </w:pPr>
    </w:lvl>
    <w:lvl w:ilvl="4" w:tplc="04270019" w:tentative="1">
      <w:start w:val="1"/>
      <w:numFmt w:val="lowerLetter"/>
      <w:lvlText w:val="%5."/>
      <w:lvlJc w:val="left"/>
      <w:pPr>
        <w:tabs>
          <w:tab w:val="num" w:pos="-588"/>
        </w:tabs>
        <w:ind w:left="-588" w:hanging="360"/>
      </w:pPr>
    </w:lvl>
    <w:lvl w:ilvl="5" w:tplc="0427001B" w:tentative="1">
      <w:start w:val="1"/>
      <w:numFmt w:val="lowerRoman"/>
      <w:lvlText w:val="%6."/>
      <w:lvlJc w:val="right"/>
      <w:pPr>
        <w:tabs>
          <w:tab w:val="num" w:pos="132"/>
        </w:tabs>
        <w:ind w:left="132" w:hanging="180"/>
      </w:pPr>
    </w:lvl>
    <w:lvl w:ilvl="6" w:tplc="0427000F" w:tentative="1">
      <w:start w:val="1"/>
      <w:numFmt w:val="decimal"/>
      <w:lvlText w:val="%7."/>
      <w:lvlJc w:val="left"/>
      <w:pPr>
        <w:tabs>
          <w:tab w:val="num" w:pos="852"/>
        </w:tabs>
        <w:ind w:left="852" w:hanging="360"/>
      </w:pPr>
    </w:lvl>
    <w:lvl w:ilvl="7" w:tplc="04270019" w:tentative="1">
      <w:start w:val="1"/>
      <w:numFmt w:val="lowerLetter"/>
      <w:lvlText w:val="%8."/>
      <w:lvlJc w:val="left"/>
      <w:pPr>
        <w:tabs>
          <w:tab w:val="num" w:pos="1572"/>
        </w:tabs>
        <w:ind w:left="1572" w:hanging="360"/>
      </w:pPr>
    </w:lvl>
    <w:lvl w:ilvl="8" w:tplc="0427001B" w:tentative="1">
      <w:start w:val="1"/>
      <w:numFmt w:val="lowerRoman"/>
      <w:lvlText w:val="%9."/>
      <w:lvlJc w:val="right"/>
      <w:pPr>
        <w:tabs>
          <w:tab w:val="num" w:pos="2292"/>
        </w:tabs>
        <w:ind w:left="2292" w:hanging="180"/>
      </w:pPr>
    </w:lvl>
  </w:abstractNum>
  <w:abstractNum w:abstractNumId="77">
    <w:nsid w:val="7C3A0394"/>
    <w:multiLevelType w:val="singleLevel"/>
    <w:tmpl w:val="E4005E44"/>
    <w:lvl w:ilvl="0">
      <w:start w:val="10"/>
      <w:numFmt w:val="decimal"/>
      <w:lvlText w:val="2.2.%1"/>
      <w:legacy w:legacy="1" w:legacySpace="0" w:legacyIndent="983"/>
      <w:lvlJc w:val="left"/>
      <w:rPr>
        <w:rFonts w:ascii="Courier New" w:hAnsi="Courier New" w:cs="Courier New" w:hint="default"/>
      </w:rPr>
    </w:lvl>
  </w:abstractNum>
  <w:abstractNum w:abstractNumId="78">
    <w:nsid w:val="7C506315"/>
    <w:multiLevelType w:val="singleLevel"/>
    <w:tmpl w:val="0A8E2F70"/>
    <w:lvl w:ilvl="0">
      <w:start w:val="1"/>
      <w:numFmt w:val="decimal"/>
      <w:lvlText w:val="11.%1."/>
      <w:lvlJc w:val="left"/>
      <w:pPr>
        <w:tabs>
          <w:tab w:val="num" w:pos="0"/>
        </w:tabs>
        <w:ind w:left="0" w:firstLine="0"/>
      </w:pPr>
      <w:rPr>
        <w:rFonts w:ascii="Verdana" w:hAnsi="Verdana" w:cs="Courier New" w:hint="default"/>
        <w:sz w:val="20"/>
        <w:szCs w:val="20"/>
      </w:rPr>
    </w:lvl>
  </w:abstractNum>
  <w:abstractNum w:abstractNumId="79">
    <w:nsid w:val="7D1F60C9"/>
    <w:multiLevelType w:val="multilevel"/>
    <w:tmpl w:val="C12E9DEC"/>
    <w:lvl w:ilvl="0">
      <w:start w:val="1"/>
      <w:numFmt w:val="decimal"/>
      <w:lvlText w:val="%1."/>
      <w:lvlJc w:val="left"/>
      <w:pPr>
        <w:ind w:left="360" w:hanging="360"/>
      </w:pPr>
    </w:lvl>
    <w:lvl w:ilvl="1">
      <w:start w:val="1"/>
      <w:numFmt w:val="decimal"/>
      <w:lvlText w:val="%1.%2."/>
      <w:lvlJc w:val="left"/>
      <w:pPr>
        <w:ind w:left="792" w:hanging="432"/>
      </w:pPr>
      <w:rPr>
        <w:rFonts w:hint="default"/>
        <w:b w:val="0"/>
        <w:color w:val="000000"/>
      </w:rPr>
    </w:lvl>
    <w:lvl w:ilvl="2">
      <w:start w:val="1"/>
      <w:numFmt w:val="decimal"/>
      <w:lvlText w:val="%1.%2.%3."/>
      <w:lvlJc w:val="left"/>
      <w:pPr>
        <w:ind w:left="1224" w:hanging="504"/>
      </w:pPr>
      <w:rPr>
        <w:rFonts w:hint="default"/>
        <w:strike w:val="0"/>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abstractNum w:abstractNumId="80">
    <w:nsid w:val="7F855ADE"/>
    <w:multiLevelType w:val="hybridMultilevel"/>
    <w:tmpl w:val="8C340D84"/>
    <w:lvl w:ilvl="0" w:tplc="F00A50C6">
      <w:start w:val="1"/>
      <w:numFmt w:val="decimal"/>
      <w:lvlText w:val="7.4.%1."/>
      <w:lvlJc w:val="left"/>
      <w:pPr>
        <w:tabs>
          <w:tab w:val="num" w:pos="4548"/>
        </w:tabs>
        <w:ind w:left="4548" w:hanging="360"/>
      </w:pPr>
      <w:rPr>
        <w:rFonts w:ascii="Verdana" w:hAnsi="Verdana" w:hint="default"/>
        <w:sz w:val="20"/>
        <w:szCs w:val="2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77"/>
  </w:num>
  <w:num w:numId="4">
    <w:abstractNumId w:val="77"/>
    <w:lvlOverride w:ilvl="0">
      <w:lvl w:ilvl="0">
        <w:start w:val="10"/>
        <w:numFmt w:val="decimal"/>
        <w:lvlText w:val="2.2.%1"/>
        <w:legacy w:legacy="1" w:legacySpace="0" w:legacyIndent="984"/>
        <w:lvlJc w:val="left"/>
        <w:rPr>
          <w:rFonts w:ascii="Courier New" w:hAnsi="Courier New" w:cs="Courier New" w:hint="default"/>
        </w:rPr>
      </w:lvl>
    </w:lvlOverride>
  </w:num>
  <w:num w:numId="5">
    <w:abstractNumId w:val="60"/>
  </w:num>
  <w:num w:numId="6">
    <w:abstractNumId w:val="54"/>
  </w:num>
  <w:num w:numId="7">
    <w:abstractNumId w:val="54"/>
    <w:lvlOverride w:ilvl="0">
      <w:lvl w:ilvl="0">
        <w:start w:val="3"/>
        <w:numFmt w:val="decimal"/>
        <w:lvlText w:val="4.%1."/>
        <w:legacy w:legacy="1" w:legacySpace="0" w:legacyIndent="720"/>
        <w:lvlJc w:val="left"/>
        <w:rPr>
          <w:rFonts w:ascii="Courier New" w:hAnsi="Courier New" w:cs="Courier New" w:hint="default"/>
        </w:rPr>
      </w:lvl>
    </w:lvlOverride>
  </w:num>
  <w:num w:numId="8">
    <w:abstractNumId w:val="70"/>
  </w:num>
  <w:num w:numId="9">
    <w:abstractNumId w:val="45"/>
  </w:num>
  <w:num w:numId="10">
    <w:abstractNumId w:val="63"/>
  </w:num>
  <w:num w:numId="11">
    <w:abstractNumId w:val="9"/>
  </w:num>
  <w:num w:numId="12">
    <w:abstractNumId w:val="35"/>
  </w:num>
  <w:num w:numId="13">
    <w:abstractNumId w:val="78"/>
  </w:num>
  <w:num w:numId="14">
    <w:abstractNumId w:val="55"/>
  </w:num>
  <w:num w:numId="15">
    <w:abstractNumId w:val="3"/>
  </w:num>
  <w:num w:numId="16">
    <w:abstractNumId w:val="11"/>
  </w:num>
  <w:num w:numId="17">
    <w:abstractNumId w:val="28"/>
  </w:num>
  <w:num w:numId="18">
    <w:abstractNumId w:val="33"/>
  </w:num>
  <w:num w:numId="19">
    <w:abstractNumId w:val="36"/>
  </w:num>
  <w:num w:numId="20">
    <w:abstractNumId w:val="74"/>
  </w:num>
  <w:num w:numId="21">
    <w:abstractNumId w:val="47"/>
  </w:num>
  <w:num w:numId="22">
    <w:abstractNumId w:val="2"/>
  </w:num>
  <w:num w:numId="23">
    <w:abstractNumId w:val="80"/>
  </w:num>
  <w:num w:numId="24">
    <w:abstractNumId w:val="67"/>
  </w:num>
  <w:num w:numId="25">
    <w:abstractNumId w:val="7"/>
  </w:num>
  <w:num w:numId="26">
    <w:abstractNumId w:val="6"/>
  </w:num>
  <w:num w:numId="27">
    <w:abstractNumId w:val="22"/>
  </w:num>
  <w:num w:numId="28">
    <w:abstractNumId w:val="76"/>
  </w:num>
  <w:num w:numId="29">
    <w:abstractNumId w:val="4"/>
  </w:num>
  <w:num w:numId="30">
    <w:abstractNumId w:val="16"/>
  </w:num>
  <w:num w:numId="31">
    <w:abstractNumId w:val="48"/>
  </w:num>
  <w:num w:numId="32">
    <w:abstractNumId w:val="23"/>
  </w:num>
  <w:num w:numId="33">
    <w:abstractNumId w:val="50"/>
  </w:num>
  <w:num w:numId="34">
    <w:abstractNumId w:val="18"/>
  </w:num>
  <w:num w:numId="35">
    <w:abstractNumId w:val="24"/>
  </w:num>
  <w:num w:numId="36">
    <w:abstractNumId w:val="31"/>
  </w:num>
  <w:num w:numId="37">
    <w:abstractNumId w:val="72"/>
  </w:num>
  <w:num w:numId="38">
    <w:abstractNumId w:val="71"/>
  </w:num>
  <w:num w:numId="39">
    <w:abstractNumId w:val="20"/>
  </w:num>
  <w:num w:numId="40">
    <w:abstractNumId w:val="44"/>
  </w:num>
  <w:num w:numId="41">
    <w:abstractNumId w:val="69"/>
  </w:num>
  <w:num w:numId="42">
    <w:abstractNumId w:val="75"/>
  </w:num>
  <w:num w:numId="43">
    <w:abstractNumId w:val="65"/>
  </w:num>
  <w:num w:numId="44">
    <w:abstractNumId w:val="52"/>
  </w:num>
  <w:num w:numId="45">
    <w:abstractNumId w:val="12"/>
  </w:num>
  <w:num w:numId="46">
    <w:abstractNumId w:val="46"/>
  </w:num>
  <w:num w:numId="47">
    <w:abstractNumId w:val="59"/>
  </w:num>
  <w:num w:numId="48">
    <w:abstractNumId w:val="43"/>
  </w:num>
  <w:num w:numId="49">
    <w:abstractNumId w:val="19"/>
  </w:num>
  <w:num w:numId="50">
    <w:abstractNumId w:val="58"/>
  </w:num>
  <w:num w:numId="51">
    <w:abstractNumId w:val="30"/>
  </w:num>
  <w:num w:numId="52">
    <w:abstractNumId w:val="40"/>
  </w:num>
  <w:num w:numId="53">
    <w:abstractNumId w:val="64"/>
  </w:num>
  <w:num w:numId="54">
    <w:abstractNumId w:val="49"/>
  </w:num>
  <w:num w:numId="55">
    <w:abstractNumId w:val="29"/>
  </w:num>
  <w:num w:numId="56">
    <w:abstractNumId w:val="39"/>
  </w:num>
  <w:num w:numId="57">
    <w:abstractNumId w:val="0"/>
  </w:num>
  <w:num w:numId="58">
    <w:abstractNumId w:val="68"/>
  </w:num>
  <w:num w:numId="59">
    <w:abstractNumId w:val="8"/>
  </w:num>
  <w:num w:numId="60">
    <w:abstractNumId w:val="17"/>
  </w:num>
  <w:num w:numId="61">
    <w:abstractNumId w:val="25"/>
  </w:num>
  <w:num w:numId="62">
    <w:abstractNumId w:val="13"/>
  </w:num>
  <w:num w:numId="63">
    <w:abstractNumId w:val="26"/>
  </w:num>
  <w:num w:numId="64">
    <w:abstractNumId w:val="5"/>
  </w:num>
  <w:num w:numId="65">
    <w:abstractNumId w:val="56"/>
  </w:num>
  <w:num w:numId="66">
    <w:abstractNumId w:val="57"/>
  </w:num>
  <w:num w:numId="67">
    <w:abstractNumId w:val="41"/>
  </w:num>
  <w:num w:numId="68">
    <w:abstractNumId w:val="37"/>
  </w:num>
  <w:num w:numId="69">
    <w:abstractNumId w:val="62"/>
  </w:num>
  <w:num w:numId="70">
    <w:abstractNumId w:val="15"/>
  </w:num>
  <w:num w:numId="71">
    <w:abstractNumId w:val="51"/>
  </w:num>
  <w:num w:numId="72">
    <w:abstractNumId w:val="14"/>
  </w:num>
  <w:num w:numId="73">
    <w:abstractNumId w:val="73"/>
  </w:num>
  <w:num w:numId="74">
    <w:abstractNumId w:val="53"/>
  </w:num>
  <w:num w:numId="75">
    <w:abstractNumId w:val="34"/>
  </w:num>
  <w:num w:numId="76">
    <w:abstractNumId w:val="42"/>
  </w:num>
  <w:num w:numId="77">
    <w:abstractNumId w:val="79"/>
  </w:num>
  <w:num w:numId="78">
    <w:abstractNumId w:val="61"/>
  </w:num>
  <w:num w:numId="79">
    <w:abstractNumId w:val="32"/>
  </w:num>
  <w:num w:numId="80">
    <w:abstractNumId w:val="21"/>
  </w:num>
  <w:num w:numId="81">
    <w:abstractNumId w:val="38"/>
  </w:num>
  <w:num w:numId="82">
    <w:abstractNumId w:val="1"/>
  </w:num>
  <w:num w:numId="83">
    <w:abstractNumId w:val="6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activeWritingStyle w:appName="MSWord" w:lang="lt-LT"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65"/>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528D"/>
    <w:rsid w:val="00000929"/>
    <w:rsid w:val="00001E9C"/>
    <w:rsid w:val="00004F2E"/>
    <w:rsid w:val="00011594"/>
    <w:rsid w:val="00011B2D"/>
    <w:rsid w:val="000127B6"/>
    <w:rsid w:val="00014B88"/>
    <w:rsid w:val="00015412"/>
    <w:rsid w:val="00016F77"/>
    <w:rsid w:val="0001783A"/>
    <w:rsid w:val="0002042A"/>
    <w:rsid w:val="00022B7D"/>
    <w:rsid w:val="00023691"/>
    <w:rsid w:val="00024666"/>
    <w:rsid w:val="00026072"/>
    <w:rsid w:val="000267AB"/>
    <w:rsid w:val="00031778"/>
    <w:rsid w:val="00031AC2"/>
    <w:rsid w:val="00033E38"/>
    <w:rsid w:val="000351EC"/>
    <w:rsid w:val="00036BE9"/>
    <w:rsid w:val="00037024"/>
    <w:rsid w:val="0004194C"/>
    <w:rsid w:val="00041997"/>
    <w:rsid w:val="00042093"/>
    <w:rsid w:val="00043B7D"/>
    <w:rsid w:val="000456F2"/>
    <w:rsid w:val="0004580A"/>
    <w:rsid w:val="00045D88"/>
    <w:rsid w:val="000524B0"/>
    <w:rsid w:val="00052537"/>
    <w:rsid w:val="0005333E"/>
    <w:rsid w:val="00054E62"/>
    <w:rsid w:val="00056998"/>
    <w:rsid w:val="00061637"/>
    <w:rsid w:val="0006317D"/>
    <w:rsid w:val="00065F6E"/>
    <w:rsid w:val="00073DFA"/>
    <w:rsid w:val="000762CB"/>
    <w:rsid w:val="00081BB3"/>
    <w:rsid w:val="00083C03"/>
    <w:rsid w:val="000845CB"/>
    <w:rsid w:val="00084923"/>
    <w:rsid w:val="00087B09"/>
    <w:rsid w:val="00090398"/>
    <w:rsid w:val="000912A6"/>
    <w:rsid w:val="0009214A"/>
    <w:rsid w:val="00093DF7"/>
    <w:rsid w:val="0009530C"/>
    <w:rsid w:val="00096E5B"/>
    <w:rsid w:val="0009796A"/>
    <w:rsid w:val="000A01D9"/>
    <w:rsid w:val="000A0AA2"/>
    <w:rsid w:val="000A3724"/>
    <w:rsid w:val="000A501C"/>
    <w:rsid w:val="000A75C6"/>
    <w:rsid w:val="000B0003"/>
    <w:rsid w:val="000B0456"/>
    <w:rsid w:val="000B454D"/>
    <w:rsid w:val="000B4851"/>
    <w:rsid w:val="000B5362"/>
    <w:rsid w:val="000B5FC7"/>
    <w:rsid w:val="000B739D"/>
    <w:rsid w:val="000B7ACA"/>
    <w:rsid w:val="000C0A05"/>
    <w:rsid w:val="000C4134"/>
    <w:rsid w:val="000C51FB"/>
    <w:rsid w:val="000C5A74"/>
    <w:rsid w:val="000C7529"/>
    <w:rsid w:val="000C7D32"/>
    <w:rsid w:val="000D2C73"/>
    <w:rsid w:val="000D5021"/>
    <w:rsid w:val="000D6DC1"/>
    <w:rsid w:val="000D75A8"/>
    <w:rsid w:val="000E0A17"/>
    <w:rsid w:val="000E42DB"/>
    <w:rsid w:val="000E4533"/>
    <w:rsid w:val="000E4C82"/>
    <w:rsid w:val="000E58CC"/>
    <w:rsid w:val="000F0696"/>
    <w:rsid w:val="000F3014"/>
    <w:rsid w:val="000F3067"/>
    <w:rsid w:val="000F3523"/>
    <w:rsid w:val="000F54E2"/>
    <w:rsid w:val="000F5FCE"/>
    <w:rsid w:val="000F6606"/>
    <w:rsid w:val="000F7B53"/>
    <w:rsid w:val="00101AA8"/>
    <w:rsid w:val="00102019"/>
    <w:rsid w:val="00102ECC"/>
    <w:rsid w:val="001049F3"/>
    <w:rsid w:val="00105AEC"/>
    <w:rsid w:val="00105CAC"/>
    <w:rsid w:val="00106B53"/>
    <w:rsid w:val="00106D6A"/>
    <w:rsid w:val="00106F40"/>
    <w:rsid w:val="00110723"/>
    <w:rsid w:val="0011082B"/>
    <w:rsid w:val="00110CAD"/>
    <w:rsid w:val="00114769"/>
    <w:rsid w:val="00114CC5"/>
    <w:rsid w:val="001159CA"/>
    <w:rsid w:val="0011651A"/>
    <w:rsid w:val="0011723A"/>
    <w:rsid w:val="00124001"/>
    <w:rsid w:val="0012465C"/>
    <w:rsid w:val="00127DDA"/>
    <w:rsid w:val="00130752"/>
    <w:rsid w:val="0013171E"/>
    <w:rsid w:val="00133594"/>
    <w:rsid w:val="00134CA1"/>
    <w:rsid w:val="00144612"/>
    <w:rsid w:val="00144E78"/>
    <w:rsid w:val="0014504B"/>
    <w:rsid w:val="00145A3E"/>
    <w:rsid w:val="00151294"/>
    <w:rsid w:val="001513C2"/>
    <w:rsid w:val="00151735"/>
    <w:rsid w:val="00152BB3"/>
    <w:rsid w:val="0015364B"/>
    <w:rsid w:val="001536C7"/>
    <w:rsid w:val="00154743"/>
    <w:rsid w:val="00157B29"/>
    <w:rsid w:val="00157E7F"/>
    <w:rsid w:val="0016722A"/>
    <w:rsid w:val="00174825"/>
    <w:rsid w:val="0017556D"/>
    <w:rsid w:val="00175DF3"/>
    <w:rsid w:val="001763A3"/>
    <w:rsid w:val="00177AA5"/>
    <w:rsid w:val="00186D90"/>
    <w:rsid w:val="001901AC"/>
    <w:rsid w:val="00195C92"/>
    <w:rsid w:val="001A0BC7"/>
    <w:rsid w:val="001A0F32"/>
    <w:rsid w:val="001A1185"/>
    <w:rsid w:val="001A3144"/>
    <w:rsid w:val="001A3425"/>
    <w:rsid w:val="001A41D4"/>
    <w:rsid w:val="001A4C1E"/>
    <w:rsid w:val="001A730A"/>
    <w:rsid w:val="001A7C44"/>
    <w:rsid w:val="001B0BDB"/>
    <w:rsid w:val="001B1B85"/>
    <w:rsid w:val="001B6CDA"/>
    <w:rsid w:val="001C080C"/>
    <w:rsid w:val="001C0A19"/>
    <w:rsid w:val="001C2B0A"/>
    <w:rsid w:val="001C3075"/>
    <w:rsid w:val="001C3F82"/>
    <w:rsid w:val="001C5888"/>
    <w:rsid w:val="001C7906"/>
    <w:rsid w:val="001D428A"/>
    <w:rsid w:val="001D6151"/>
    <w:rsid w:val="001D75E0"/>
    <w:rsid w:val="001E1438"/>
    <w:rsid w:val="001E56C5"/>
    <w:rsid w:val="001E5B00"/>
    <w:rsid w:val="001E64A5"/>
    <w:rsid w:val="001E7BE1"/>
    <w:rsid w:val="001F1E3F"/>
    <w:rsid w:val="001F23E8"/>
    <w:rsid w:val="001F4FF8"/>
    <w:rsid w:val="001F611D"/>
    <w:rsid w:val="001F633D"/>
    <w:rsid w:val="001F6C5F"/>
    <w:rsid w:val="001F7093"/>
    <w:rsid w:val="00202D9D"/>
    <w:rsid w:val="00202F1B"/>
    <w:rsid w:val="00203284"/>
    <w:rsid w:val="0020501E"/>
    <w:rsid w:val="00207AD5"/>
    <w:rsid w:val="00210803"/>
    <w:rsid w:val="002136C1"/>
    <w:rsid w:val="00215D3B"/>
    <w:rsid w:val="00216DDD"/>
    <w:rsid w:val="0021720F"/>
    <w:rsid w:val="00220B69"/>
    <w:rsid w:val="002216D9"/>
    <w:rsid w:val="00221B54"/>
    <w:rsid w:val="00227ED8"/>
    <w:rsid w:val="00230B06"/>
    <w:rsid w:val="00231C43"/>
    <w:rsid w:val="00231F45"/>
    <w:rsid w:val="002332C4"/>
    <w:rsid w:val="0023533F"/>
    <w:rsid w:val="00236493"/>
    <w:rsid w:val="00237376"/>
    <w:rsid w:val="0023770F"/>
    <w:rsid w:val="00237A76"/>
    <w:rsid w:val="00241C5C"/>
    <w:rsid w:val="00242064"/>
    <w:rsid w:val="00243302"/>
    <w:rsid w:val="00243F1E"/>
    <w:rsid w:val="00245F1A"/>
    <w:rsid w:val="00246B28"/>
    <w:rsid w:val="00247A00"/>
    <w:rsid w:val="00247C36"/>
    <w:rsid w:val="00250883"/>
    <w:rsid w:val="0025118C"/>
    <w:rsid w:val="00251E8A"/>
    <w:rsid w:val="00252353"/>
    <w:rsid w:val="00252E9A"/>
    <w:rsid w:val="00253556"/>
    <w:rsid w:val="00255346"/>
    <w:rsid w:val="00257911"/>
    <w:rsid w:val="00261066"/>
    <w:rsid w:val="00263E69"/>
    <w:rsid w:val="00266EF7"/>
    <w:rsid w:val="00267321"/>
    <w:rsid w:val="00271E45"/>
    <w:rsid w:val="002722F3"/>
    <w:rsid w:val="00273433"/>
    <w:rsid w:val="0027489C"/>
    <w:rsid w:val="00275493"/>
    <w:rsid w:val="002755A3"/>
    <w:rsid w:val="002776C4"/>
    <w:rsid w:val="00280A7D"/>
    <w:rsid w:val="0028513C"/>
    <w:rsid w:val="00285515"/>
    <w:rsid w:val="00287B4F"/>
    <w:rsid w:val="002930F5"/>
    <w:rsid w:val="00294982"/>
    <w:rsid w:val="00295B31"/>
    <w:rsid w:val="00296366"/>
    <w:rsid w:val="00296447"/>
    <w:rsid w:val="002A0775"/>
    <w:rsid w:val="002A21BE"/>
    <w:rsid w:val="002A3E98"/>
    <w:rsid w:val="002A5D50"/>
    <w:rsid w:val="002A66D4"/>
    <w:rsid w:val="002A7694"/>
    <w:rsid w:val="002B063D"/>
    <w:rsid w:val="002B0B3A"/>
    <w:rsid w:val="002B0BFB"/>
    <w:rsid w:val="002B55F5"/>
    <w:rsid w:val="002B64C1"/>
    <w:rsid w:val="002B7986"/>
    <w:rsid w:val="002C063C"/>
    <w:rsid w:val="002C1475"/>
    <w:rsid w:val="002C404A"/>
    <w:rsid w:val="002D5C31"/>
    <w:rsid w:val="002D6B6E"/>
    <w:rsid w:val="002D7047"/>
    <w:rsid w:val="002E03F5"/>
    <w:rsid w:val="002E0D29"/>
    <w:rsid w:val="002E3C23"/>
    <w:rsid w:val="002E4AA7"/>
    <w:rsid w:val="002E4DF2"/>
    <w:rsid w:val="002E52BE"/>
    <w:rsid w:val="002E6678"/>
    <w:rsid w:val="002E6BB3"/>
    <w:rsid w:val="002F02CC"/>
    <w:rsid w:val="002F03F8"/>
    <w:rsid w:val="002F333F"/>
    <w:rsid w:val="002F43F9"/>
    <w:rsid w:val="002F5523"/>
    <w:rsid w:val="002F6485"/>
    <w:rsid w:val="002F7276"/>
    <w:rsid w:val="00304495"/>
    <w:rsid w:val="00305DCF"/>
    <w:rsid w:val="003067A7"/>
    <w:rsid w:val="00310E4A"/>
    <w:rsid w:val="00315AA5"/>
    <w:rsid w:val="00320574"/>
    <w:rsid w:val="00320DCE"/>
    <w:rsid w:val="003231DB"/>
    <w:rsid w:val="003265FB"/>
    <w:rsid w:val="00327CC1"/>
    <w:rsid w:val="00327E6D"/>
    <w:rsid w:val="00330B10"/>
    <w:rsid w:val="00330B7B"/>
    <w:rsid w:val="003336ED"/>
    <w:rsid w:val="003337B0"/>
    <w:rsid w:val="00333D07"/>
    <w:rsid w:val="003341B5"/>
    <w:rsid w:val="003401C6"/>
    <w:rsid w:val="00342B90"/>
    <w:rsid w:val="00343720"/>
    <w:rsid w:val="00343D16"/>
    <w:rsid w:val="00343D9E"/>
    <w:rsid w:val="003447B8"/>
    <w:rsid w:val="003447DD"/>
    <w:rsid w:val="00345404"/>
    <w:rsid w:val="003460B6"/>
    <w:rsid w:val="00346441"/>
    <w:rsid w:val="00346BBD"/>
    <w:rsid w:val="00353382"/>
    <w:rsid w:val="00354015"/>
    <w:rsid w:val="003600AD"/>
    <w:rsid w:val="0036014E"/>
    <w:rsid w:val="00360CC3"/>
    <w:rsid w:val="003625F3"/>
    <w:rsid w:val="00363B6C"/>
    <w:rsid w:val="00364303"/>
    <w:rsid w:val="00365F57"/>
    <w:rsid w:val="00371B0E"/>
    <w:rsid w:val="00374534"/>
    <w:rsid w:val="00377968"/>
    <w:rsid w:val="003837C9"/>
    <w:rsid w:val="0038439C"/>
    <w:rsid w:val="003849FA"/>
    <w:rsid w:val="003853BF"/>
    <w:rsid w:val="003863A6"/>
    <w:rsid w:val="00387F2A"/>
    <w:rsid w:val="003905A9"/>
    <w:rsid w:val="00390AB5"/>
    <w:rsid w:val="0039110B"/>
    <w:rsid w:val="0039175A"/>
    <w:rsid w:val="003943CC"/>
    <w:rsid w:val="00394FAC"/>
    <w:rsid w:val="00396E99"/>
    <w:rsid w:val="00397161"/>
    <w:rsid w:val="00397AE1"/>
    <w:rsid w:val="003A2A59"/>
    <w:rsid w:val="003A4BEC"/>
    <w:rsid w:val="003A61C8"/>
    <w:rsid w:val="003A6703"/>
    <w:rsid w:val="003B0346"/>
    <w:rsid w:val="003B3C8D"/>
    <w:rsid w:val="003B46E1"/>
    <w:rsid w:val="003B6028"/>
    <w:rsid w:val="003B7715"/>
    <w:rsid w:val="003C02ED"/>
    <w:rsid w:val="003C0462"/>
    <w:rsid w:val="003C5C40"/>
    <w:rsid w:val="003C5D3B"/>
    <w:rsid w:val="003C647F"/>
    <w:rsid w:val="003C749A"/>
    <w:rsid w:val="003D1B39"/>
    <w:rsid w:val="003D6962"/>
    <w:rsid w:val="003E348D"/>
    <w:rsid w:val="003E36EE"/>
    <w:rsid w:val="003E450B"/>
    <w:rsid w:val="003E5A8D"/>
    <w:rsid w:val="003E629A"/>
    <w:rsid w:val="003E706F"/>
    <w:rsid w:val="003F4F26"/>
    <w:rsid w:val="003F518B"/>
    <w:rsid w:val="003F6812"/>
    <w:rsid w:val="003F6B51"/>
    <w:rsid w:val="0040007A"/>
    <w:rsid w:val="00401AE6"/>
    <w:rsid w:val="00402544"/>
    <w:rsid w:val="00403BB8"/>
    <w:rsid w:val="0040432B"/>
    <w:rsid w:val="004045A5"/>
    <w:rsid w:val="00405C76"/>
    <w:rsid w:val="00410DDF"/>
    <w:rsid w:val="00411A76"/>
    <w:rsid w:val="00412C32"/>
    <w:rsid w:val="00415955"/>
    <w:rsid w:val="00415B08"/>
    <w:rsid w:val="004221C6"/>
    <w:rsid w:val="004244D0"/>
    <w:rsid w:val="004247CD"/>
    <w:rsid w:val="00424856"/>
    <w:rsid w:val="00427F32"/>
    <w:rsid w:val="00431D21"/>
    <w:rsid w:val="00434DB2"/>
    <w:rsid w:val="0043700B"/>
    <w:rsid w:val="004377CB"/>
    <w:rsid w:val="00440315"/>
    <w:rsid w:val="00441EE6"/>
    <w:rsid w:val="00442F95"/>
    <w:rsid w:val="00444E05"/>
    <w:rsid w:val="00445FC9"/>
    <w:rsid w:val="0044715C"/>
    <w:rsid w:val="00447394"/>
    <w:rsid w:val="00447E6C"/>
    <w:rsid w:val="004503F1"/>
    <w:rsid w:val="004514A2"/>
    <w:rsid w:val="00451D25"/>
    <w:rsid w:val="0045490A"/>
    <w:rsid w:val="00460150"/>
    <w:rsid w:val="00460605"/>
    <w:rsid w:val="004629F4"/>
    <w:rsid w:val="0046304A"/>
    <w:rsid w:val="00466D02"/>
    <w:rsid w:val="004705E2"/>
    <w:rsid w:val="00470BB0"/>
    <w:rsid w:val="00471066"/>
    <w:rsid w:val="004720CE"/>
    <w:rsid w:val="00473D9D"/>
    <w:rsid w:val="00477DF2"/>
    <w:rsid w:val="004834EC"/>
    <w:rsid w:val="00484677"/>
    <w:rsid w:val="0048491D"/>
    <w:rsid w:val="00484C60"/>
    <w:rsid w:val="0048576E"/>
    <w:rsid w:val="00487A5E"/>
    <w:rsid w:val="00493456"/>
    <w:rsid w:val="00496FD6"/>
    <w:rsid w:val="004A0402"/>
    <w:rsid w:val="004A1D8F"/>
    <w:rsid w:val="004A2459"/>
    <w:rsid w:val="004A2832"/>
    <w:rsid w:val="004A2937"/>
    <w:rsid w:val="004A2B7D"/>
    <w:rsid w:val="004A54C2"/>
    <w:rsid w:val="004A77F0"/>
    <w:rsid w:val="004B6EDB"/>
    <w:rsid w:val="004B727B"/>
    <w:rsid w:val="004C022B"/>
    <w:rsid w:val="004C0A23"/>
    <w:rsid w:val="004C2487"/>
    <w:rsid w:val="004C29F0"/>
    <w:rsid w:val="004C44CE"/>
    <w:rsid w:val="004C5F0B"/>
    <w:rsid w:val="004C6879"/>
    <w:rsid w:val="004C6CCC"/>
    <w:rsid w:val="004D07E6"/>
    <w:rsid w:val="004D0981"/>
    <w:rsid w:val="004D1D9F"/>
    <w:rsid w:val="004D5989"/>
    <w:rsid w:val="004D61FD"/>
    <w:rsid w:val="004D66CB"/>
    <w:rsid w:val="004D6779"/>
    <w:rsid w:val="004D6783"/>
    <w:rsid w:val="004D75A0"/>
    <w:rsid w:val="004E147C"/>
    <w:rsid w:val="004E1ABF"/>
    <w:rsid w:val="004E2D06"/>
    <w:rsid w:val="004E49EB"/>
    <w:rsid w:val="004E72AB"/>
    <w:rsid w:val="004F0FCB"/>
    <w:rsid w:val="004F228A"/>
    <w:rsid w:val="004F31F7"/>
    <w:rsid w:val="004F5AB1"/>
    <w:rsid w:val="004F6707"/>
    <w:rsid w:val="004F78EB"/>
    <w:rsid w:val="004F7DAA"/>
    <w:rsid w:val="004F7F57"/>
    <w:rsid w:val="0050046F"/>
    <w:rsid w:val="00503691"/>
    <w:rsid w:val="0050404D"/>
    <w:rsid w:val="0050528D"/>
    <w:rsid w:val="0050635A"/>
    <w:rsid w:val="005070EE"/>
    <w:rsid w:val="005113AD"/>
    <w:rsid w:val="00512591"/>
    <w:rsid w:val="00513758"/>
    <w:rsid w:val="0051387F"/>
    <w:rsid w:val="00514DAA"/>
    <w:rsid w:val="005167F2"/>
    <w:rsid w:val="00517845"/>
    <w:rsid w:val="00520AF6"/>
    <w:rsid w:val="00523BAD"/>
    <w:rsid w:val="00523D5A"/>
    <w:rsid w:val="00524C65"/>
    <w:rsid w:val="00526845"/>
    <w:rsid w:val="00526A3F"/>
    <w:rsid w:val="00527267"/>
    <w:rsid w:val="005274AD"/>
    <w:rsid w:val="00530346"/>
    <w:rsid w:val="005323F7"/>
    <w:rsid w:val="00535D78"/>
    <w:rsid w:val="00536A6D"/>
    <w:rsid w:val="00536B0E"/>
    <w:rsid w:val="00536D59"/>
    <w:rsid w:val="00537CE7"/>
    <w:rsid w:val="00541C30"/>
    <w:rsid w:val="00541EBC"/>
    <w:rsid w:val="005423CA"/>
    <w:rsid w:val="0054349B"/>
    <w:rsid w:val="005441E7"/>
    <w:rsid w:val="00550BF0"/>
    <w:rsid w:val="0055196B"/>
    <w:rsid w:val="00551A48"/>
    <w:rsid w:val="00551B04"/>
    <w:rsid w:val="00553810"/>
    <w:rsid w:val="005553A8"/>
    <w:rsid w:val="00557BB8"/>
    <w:rsid w:val="005615B7"/>
    <w:rsid w:val="00562B0A"/>
    <w:rsid w:val="00563EED"/>
    <w:rsid w:val="0056663B"/>
    <w:rsid w:val="00566D8A"/>
    <w:rsid w:val="00570CBD"/>
    <w:rsid w:val="00572FC3"/>
    <w:rsid w:val="0057769C"/>
    <w:rsid w:val="0058596B"/>
    <w:rsid w:val="00587741"/>
    <w:rsid w:val="00587F77"/>
    <w:rsid w:val="0059117B"/>
    <w:rsid w:val="005922B3"/>
    <w:rsid w:val="00592C3A"/>
    <w:rsid w:val="005937C5"/>
    <w:rsid w:val="005949B7"/>
    <w:rsid w:val="0059555A"/>
    <w:rsid w:val="00595B47"/>
    <w:rsid w:val="0059733D"/>
    <w:rsid w:val="005A1B12"/>
    <w:rsid w:val="005A29BF"/>
    <w:rsid w:val="005A2E99"/>
    <w:rsid w:val="005A3DEF"/>
    <w:rsid w:val="005A56CC"/>
    <w:rsid w:val="005B0906"/>
    <w:rsid w:val="005B7A71"/>
    <w:rsid w:val="005C042D"/>
    <w:rsid w:val="005C1E4A"/>
    <w:rsid w:val="005C30AD"/>
    <w:rsid w:val="005C3C86"/>
    <w:rsid w:val="005C4DFF"/>
    <w:rsid w:val="005C6455"/>
    <w:rsid w:val="005C6F15"/>
    <w:rsid w:val="005C7275"/>
    <w:rsid w:val="005C756B"/>
    <w:rsid w:val="005D005E"/>
    <w:rsid w:val="005D0852"/>
    <w:rsid w:val="005D19BB"/>
    <w:rsid w:val="005D20B3"/>
    <w:rsid w:val="005D5DE9"/>
    <w:rsid w:val="005D6011"/>
    <w:rsid w:val="005D6476"/>
    <w:rsid w:val="005E0F9B"/>
    <w:rsid w:val="005E3205"/>
    <w:rsid w:val="005E3D4C"/>
    <w:rsid w:val="005F05E1"/>
    <w:rsid w:val="005F43FE"/>
    <w:rsid w:val="005F4875"/>
    <w:rsid w:val="005F4C98"/>
    <w:rsid w:val="005F4F71"/>
    <w:rsid w:val="005F51B8"/>
    <w:rsid w:val="0060018A"/>
    <w:rsid w:val="0060112F"/>
    <w:rsid w:val="006067B0"/>
    <w:rsid w:val="00606B07"/>
    <w:rsid w:val="0060711F"/>
    <w:rsid w:val="006077BB"/>
    <w:rsid w:val="00613CEE"/>
    <w:rsid w:val="006155A7"/>
    <w:rsid w:val="006172EF"/>
    <w:rsid w:val="00622289"/>
    <w:rsid w:val="00623C12"/>
    <w:rsid w:val="00625BF3"/>
    <w:rsid w:val="0063086F"/>
    <w:rsid w:val="0063485F"/>
    <w:rsid w:val="006359BB"/>
    <w:rsid w:val="00637AB1"/>
    <w:rsid w:val="00637D3D"/>
    <w:rsid w:val="0064136E"/>
    <w:rsid w:val="0064143F"/>
    <w:rsid w:val="0064312B"/>
    <w:rsid w:val="00643C1F"/>
    <w:rsid w:val="00644F8D"/>
    <w:rsid w:val="006457FA"/>
    <w:rsid w:val="0064632B"/>
    <w:rsid w:val="006478B9"/>
    <w:rsid w:val="00650045"/>
    <w:rsid w:val="00653F9F"/>
    <w:rsid w:val="00654D88"/>
    <w:rsid w:val="006562BC"/>
    <w:rsid w:val="006576C3"/>
    <w:rsid w:val="00660AC1"/>
    <w:rsid w:val="0066453C"/>
    <w:rsid w:val="00667063"/>
    <w:rsid w:val="00671B58"/>
    <w:rsid w:val="0068086B"/>
    <w:rsid w:val="00682481"/>
    <w:rsid w:val="00682B8D"/>
    <w:rsid w:val="00682E98"/>
    <w:rsid w:val="00683143"/>
    <w:rsid w:val="0068366E"/>
    <w:rsid w:val="006846EC"/>
    <w:rsid w:val="00686518"/>
    <w:rsid w:val="00691137"/>
    <w:rsid w:val="00693FC2"/>
    <w:rsid w:val="006953DF"/>
    <w:rsid w:val="00695C5A"/>
    <w:rsid w:val="00696B8A"/>
    <w:rsid w:val="00696CE0"/>
    <w:rsid w:val="00697AF7"/>
    <w:rsid w:val="006A0DFE"/>
    <w:rsid w:val="006A122D"/>
    <w:rsid w:val="006A1BB1"/>
    <w:rsid w:val="006A336C"/>
    <w:rsid w:val="006A422E"/>
    <w:rsid w:val="006A4FD0"/>
    <w:rsid w:val="006A5FD9"/>
    <w:rsid w:val="006A7614"/>
    <w:rsid w:val="006B0B90"/>
    <w:rsid w:val="006B4278"/>
    <w:rsid w:val="006B57DC"/>
    <w:rsid w:val="006B66DA"/>
    <w:rsid w:val="006B682D"/>
    <w:rsid w:val="006B6C2F"/>
    <w:rsid w:val="006C0362"/>
    <w:rsid w:val="006C0409"/>
    <w:rsid w:val="006C192D"/>
    <w:rsid w:val="006C19AD"/>
    <w:rsid w:val="006C1A62"/>
    <w:rsid w:val="006C1E6D"/>
    <w:rsid w:val="006C2AB9"/>
    <w:rsid w:val="006C2D1E"/>
    <w:rsid w:val="006C503B"/>
    <w:rsid w:val="006C54BB"/>
    <w:rsid w:val="006C691B"/>
    <w:rsid w:val="006C72DE"/>
    <w:rsid w:val="006D0849"/>
    <w:rsid w:val="006D1114"/>
    <w:rsid w:val="006D11E3"/>
    <w:rsid w:val="006D2499"/>
    <w:rsid w:val="006D464C"/>
    <w:rsid w:val="006D5F7B"/>
    <w:rsid w:val="006D63E5"/>
    <w:rsid w:val="006D6651"/>
    <w:rsid w:val="006D714F"/>
    <w:rsid w:val="006E0A48"/>
    <w:rsid w:val="006E198C"/>
    <w:rsid w:val="006E2193"/>
    <w:rsid w:val="006E294D"/>
    <w:rsid w:val="006E749B"/>
    <w:rsid w:val="006F0650"/>
    <w:rsid w:val="006F07E0"/>
    <w:rsid w:val="006F18FF"/>
    <w:rsid w:val="006F6484"/>
    <w:rsid w:val="006F6D1D"/>
    <w:rsid w:val="00702C21"/>
    <w:rsid w:val="007042D7"/>
    <w:rsid w:val="0070462C"/>
    <w:rsid w:val="00704D38"/>
    <w:rsid w:val="007050AD"/>
    <w:rsid w:val="00706F87"/>
    <w:rsid w:val="0070756F"/>
    <w:rsid w:val="00707FAA"/>
    <w:rsid w:val="007102CE"/>
    <w:rsid w:val="0071078C"/>
    <w:rsid w:val="00710E98"/>
    <w:rsid w:val="0071240B"/>
    <w:rsid w:val="00713D07"/>
    <w:rsid w:val="00715861"/>
    <w:rsid w:val="00715D5F"/>
    <w:rsid w:val="00716080"/>
    <w:rsid w:val="00716ACC"/>
    <w:rsid w:val="007177B8"/>
    <w:rsid w:val="007178E2"/>
    <w:rsid w:val="00720D9B"/>
    <w:rsid w:val="00721D3D"/>
    <w:rsid w:val="00723A26"/>
    <w:rsid w:val="00723CDF"/>
    <w:rsid w:val="00724D76"/>
    <w:rsid w:val="0072579A"/>
    <w:rsid w:val="0073057E"/>
    <w:rsid w:val="0073083C"/>
    <w:rsid w:val="0073184D"/>
    <w:rsid w:val="00732673"/>
    <w:rsid w:val="00732A8E"/>
    <w:rsid w:val="007343D8"/>
    <w:rsid w:val="00735EEC"/>
    <w:rsid w:val="007407B2"/>
    <w:rsid w:val="0074308A"/>
    <w:rsid w:val="00744BBD"/>
    <w:rsid w:val="0074654A"/>
    <w:rsid w:val="00746EA4"/>
    <w:rsid w:val="00750283"/>
    <w:rsid w:val="00750EA1"/>
    <w:rsid w:val="00750F0A"/>
    <w:rsid w:val="00751B8C"/>
    <w:rsid w:val="007524C0"/>
    <w:rsid w:val="007529E5"/>
    <w:rsid w:val="007552A1"/>
    <w:rsid w:val="00755367"/>
    <w:rsid w:val="00756F9D"/>
    <w:rsid w:val="0075705C"/>
    <w:rsid w:val="0075740D"/>
    <w:rsid w:val="00760A02"/>
    <w:rsid w:val="00762247"/>
    <w:rsid w:val="00763549"/>
    <w:rsid w:val="00765FB6"/>
    <w:rsid w:val="007661BF"/>
    <w:rsid w:val="00766276"/>
    <w:rsid w:val="007663CF"/>
    <w:rsid w:val="00771AA8"/>
    <w:rsid w:val="00773B59"/>
    <w:rsid w:val="0077697D"/>
    <w:rsid w:val="00782682"/>
    <w:rsid w:val="00786275"/>
    <w:rsid w:val="00786732"/>
    <w:rsid w:val="00787773"/>
    <w:rsid w:val="00787DF5"/>
    <w:rsid w:val="00795E6F"/>
    <w:rsid w:val="007969B3"/>
    <w:rsid w:val="00796D6D"/>
    <w:rsid w:val="00796E5B"/>
    <w:rsid w:val="00796E8A"/>
    <w:rsid w:val="007A0561"/>
    <w:rsid w:val="007A1B51"/>
    <w:rsid w:val="007A232E"/>
    <w:rsid w:val="007A2D51"/>
    <w:rsid w:val="007A5986"/>
    <w:rsid w:val="007B1D44"/>
    <w:rsid w:val="007B264B"/>
    <w:rsid w:val="007B294D"/>
    <w:rsid w:val="007B49BB"/>
    <w:rsid w:val="007B5DF4"/>
    <w:rsid w:val="007B62AF"/>
    <w:rsid w:val="007B75AC"/>
    <w:rsid w:val="007B7734"/>
    <w:rsid w:val="007C0209"/>
    <w:rsid w:val="007C12C2"/>
    <w:rsid w:val="007C1436"/>
    <w:rsid w:val="007C1DC5"/>
    <w:rsid w:val="007C2F6C"/>
    <w:rsid w:val="007C397C"/>
    <w:rsid w:val="007C5C49"/>
    <w:rsid w:val="007D197D"/>
    <w:rsid w:val="007D5D24"/>
    <w:rsid w:val="007E2488"/>
    <w:rsid w:val="007E299B"/>
    <w:rsid w:val="007E2A36"/>
    <w:rsid w:val="007E658C"/>
    <w:rsid w:val="007E68A4"/>
    <w:rsid w:val="007E7B81"/>
    <w:rsid w:val="007F0B32"/>
    <w:rsid w:val="007F1ABE"/>
    <w:rsid w:val="007F1C57"/>
    <w:rsid w:val="007F285C"/>
    <w:rsid w:val="007F3C50"/>
    <w:rsid w:val="007F4A15"/>
    <w:rsid w:val="007F6EB2"/>
    <w:rsid w:val="00800160"/>
    <w:rsid w:val="008011BA"/>
    <w:rsid w:val="00801C13"/>
    <w:rsid w:val="00803959"/>
    <w:rsid w:val="008042D5"/>
    <w:rsid w:val="0081016D"/>
    <w:rsid w:val="008132C4"/>
    <w:rsid w:val="00813D6E"/>
    <w:rsid w:val="008141C4"/>
    <w:rsid w:val="00816AC4"/>
    <w:rsid w:val="008175B7"/>
    <w:rsid w:val="00822791"/>
    <w:rsid w:val="00824B5D"/>
    <w:rsid w:val="008250F0"/>
    <w:rsid w:val="00825ABC"/>
    <w:rsid w:val="00830B45"/>
    <w:rsid w:val="0083430B"/>
    <w:rsid w:val="00841196"/>
    <w:rsid w:val="00841DD8"/>
    <w:rsid w:val="00843217"/>
    <w:rsid w:val="008448BF"/>
    <w:rsid w:val="0084739E"/>
    <w:rsid w:val="00850918"/>
    <w:rsid w:val="00854761"/>
    <w:rsid w:val="008552A5"/>
    <w:rsid w:val="00857914"/>
    <w:rsid w:val="008624A8"/>
    <w:rsid w:val="00863688"/>
    <w:rsid w:val="00863B58"/>
    <w:rsid w:val="00863BA0"/>
    <w:rsid w:val="00865898"/>
    <w:rsid w:val="00867A89"/>
    <w:rsid w:val="00867C6B"/>
    <w:rsid w:val="00870B78"/>
    <w:rsid w:val="008710CA"/>
    <w:rsid w:val="00872E92"/>
    <w:rsid w:val="00874EDF"/>
    <w:rsid w:val="008752B9"/>
    <w:rsid w:val="00875ECB"/>
    <w:rsid w:val="00876942"/>
    <w:rsid w:val="00876E4E"/>
    <w:rsid w:val="00880320"/>
    <w:rsid w:val="00886B4C"/>
    <w:rsid w:val="008931DE"/>
    <w:rsid w:val="00895B50"/>
    <w:rsid w:val="00895EC2"/>
    <w:rsid w:val="008A036F"/>
    <w:rsid w:val="008A0B3B"/>
    <w:rsid w:val="008A400F"/>
    <w:rsid w:val="008A534C"/>
    <w:rsid w:val="008A76EC"/>
    <w:rsid w:val="008B12C3"/>
    <w:rsid w:val="008B5293"/>
    <w:rsid w:val="008B593B"/>
    <w:rsid w:val="008C1FF2"/>
    <w:rsid w:val="008C2336"/>
    <w:rsid w:val="008C4361"/>
    <w:rsid w:val="008C6880"/>
    <w:rsid w:val="008C720F"/>
    <w:rsid w:val="008D02F5"/>
    <w:rsid w:val="008D151C"/>
    <w:rsid w:val="008D1CD2"/>
    <w:rsid w:val="008D2956"/>
    <w:rsid w:val="008D48C6"/>
    <w:rsid w:val="008D4C56"/>
    <w:rsid w:val="008E1D77"/>
    <w:rsid w:val="008E28DB"/>
    <w:rsid w:val="008E3E45"/>
    <w:rsid w:val="008E5EFF"/>
    <w:rsid w:val="008E775C"/>
    <w:rsid w:val="008F137F"/>
    <w:rsid w:val="008F2A51"/>
    <w:rsid w:val="008F5509"/>
    <w:rsid w:val="008F5EBE"/>
    <w:rsid w:val="008F7E47"/>
    <w:rsid w:val="0090088A"/>
    <w:rsid w:val="009023C9"/>
    <w:rsid w:val="009062C1"/>
    <w:rsid w:val="00911FAF"/>
    <w:rsid w:val="00914A84"/>
    <w:rsid w:val="00915EEF"/>
    <w:rsid w:val="00920228"/>
    <w:rsid w:val="00920927"/>
    <w:rsid w:val="00920BB4"/>
    <w:rsid w:val="0092111E"/>
    <w:rsid w:val="00922E96"/>
    <w:rsid w:val="009267B9"/>
    <w:rsid w:val="00927928"/>
    <w:rsid w:val="00932896"/>
    <w:rsid w:val="009355FA"/>
    <w:rsid w:val="0093603C"/>
    <w:rsid w:val="009368DA"/>
    <w:rsid w:val="00936EE0"/>
    <w:rsid w:val="0094092C"/>
    <w:rsid w:val="0094305C"/>
    <w:rsid w:val="00943D19"/>
    <w:rsid w:val="00944372"/>
    <w:rsid w:val="009446C2"/>
    <w:rsid w:val="00945368"/>
    <w:rsid w:val="0094550F"/>
    <w:rsid w:val="0095063F"/>
    <w:rsid w:val="0095165E"/>
    <w:rsid w:val="00951B30"/>
    <w:rsid w:val="00952634"/>
    <w:rsid w:val="00955034"/>
    <w:rsid w:val="00960531"/>
    <w:rsid w:val="00961873"/>
    <w:rsid w:val="0096198E"/>
    <w:rsid w:val="0096407B"/>
    <w:rsid w:val="009655A5"/>
    <w:rsid w:val="009665CC"/>
    <w:rsid w:val="00966A1A"/>
    <w:rsid w:val="00966B36"/>
    <w:rsid w:val="00967169"/>
    <w:rsid w:val="00970B43"/>
    <w:rsid w:val="009721DE"/>
    <w:rsid w:val="00972528"/>
    <w:rsid w:val="00972EB6"/>
    <w:rsid w:val="0097404C"/>
    <w:rsid w:val="0098058C"/>
    <w:rsid w:val="009808E4"/>
    <w:rsid w:val="009853CF"/>
    <w:rsid w:val="009864CE"/>
    <w:rsid w:val="00987950"/>
    <w:rsid w:val="0099039C"/>
    <w:rsid w:val="00992AB4"/>
    <w:rsid w:val="00993027"/>
    <w:rsid w:val="00993EED"/>
    <w:rsid w:val="00994180"/>
    <w:rsid w:val="00995A45"/>
    <w:rsid w:val="00995EBB"/>
    <w:rsid w:val="009A0582"/>
    <w:rsid w:val="009A0DFE"/>
    <w:rsid w:val="009A1AE5"/>
    <w:rsid w:val="009A26DF"/>
    <w:rsid w:val="009B0B91"/>
    <w:rsid w:val="009B1F62"/>
    <w:rsid w:val="009B46CC"/>
    <w:rsid w:val="009B4E5A"/>
    <w:rsid w:val="009B6364"/>
    <w:rsid w:val="009B7D9F"/>
    <w:rsid w:val="009C0959"/>
    <w:rsid w:val="009C135A"/>
    <w:rsid w:val="009C2E20"/>
    <w:rsid w:val="009C48EA"/>
    <w:rsid w:val="009C4CCA"/>
    <w:rsid w:val="009D21FA"/>
    <w:rsid w:val="009D4C3C"/>
    <w:rsid w:val="009D5155"/>
    <w:rsid w:val="009D64C8"/>
    <w:rsid w:val="009D6D46"/>
    <w:rsid w:val="009D7D41"/>
    <w:rsid w:val="009E1AEC"/>
    <w:rsid w:val="009E1CEF"/>
    <w:rsid w:val="009E2569"/>
    <w:rsid w:val="009E5CAD"/>
    <w:rsid w:val="009E7266"/>
    <w:rsid w:val="009E7E06"/>
    <w:rsid w:val="009F007C"/>
    <w:rsid w:val="009F2034"/>
    <w:rsid w:val="009F2C6A"/>
    <w:rsid w:val="009F2CE2"/>
    <w:rsid w:val="009F30AD"/>
    <w:rsid w:val="009F40CB"/>
    <w:rsid w:val="009F5E59"/>
    <w:rsid w:val="009F62EF"/>
    <w:rsid w:val="009F73D9"/>
    <w:rsid w:val="00A017C2"/>
    <w:rsid w:val="00A018C3"/>
    <w:rsid w:val="00A019AC"/>
    <w:rsid w:val="00A01AF4"/>
    <w:rsid w:val="00A01B64"/>
    <w:rsid w:val="00A0454C"/>
    <w:rsid w:val="00A04A56"/>
    <w:rsid w:val="00A04DEB"/>
    <w:rsid w:val="00A0664B"/>
    <w:rsid w:val="00A06D86"/>
    <w:rsid w:val="00A12DE3"/>
    <w:rsid w:val="00A159E7"/>
    <w:rsid w:val="00A20D79"/>
    <w:rsid w:val="00A21DBD"/>
    <w:rsid w:val="00A22D73"/>
    <w:rsid w:val="00A2393A"/>
    <w:rsid w:val="00A245C9"/>
    <w:rsid w:val="00A247D2"/>
    <w:rsid w:val="00A25BF6"/>
    <w:rsid w:val="00A261E0"/>
    <w:rsid w:val="00A2739F"/>
    <w:rsid w:val="00A310CD"/>
    <w:rsid w:val="00A318B9"/>
    <w:rsid w:val="00A324F9"/>
    <w:rsid w:val="00A332FA"/>
    <w:rsid w:val="00A34FA2"/>
    <w:rsid w:val="00A35AD0"/>
    <w:rsid w:val="00A36171"/>
    <w:rsid w:val="00A37BBC"/>
    <w:rsid w:val="00A42F80"/>
    <w:rsid w:val="00A436F8"/>
    <w:rsid w:val="00A44C84"/>
    <w:rsid w:val="00A44E82"/>
    <w:rsid w:val="00A464ED"/>
    <w:rsid w:val="00A469C3"/>
    <w:rsid w:val="00A507E8"/>
    <w:rsid w:val="00A50AF9"/>
    <w:rsid w:val="00A51E95"/>
    <w:rsid w:val="00A520F4"/>
    <w:rsid w:val="00A529D2"/>
    <w:rsid w:val="00A5362D"/>
    <w:rsid w:val="00A54D58"/>
    <w:rsid w:val="00A54E69"/>
    <w:rsid w:val="00A55CD3"/>
    <w:rsid w:val="00A5691D"/>
    <w:rsid w:val="00A56F79"/>
    <w:rsid w:val="00A5769C"/>
    <w:rsid w:val="00A57E4D"/>
    <w:rsid w:val="00A61122"/>
    <w:rsid w:val="00A63E15"/>
    <w:rsid w:val="00A64E36"/>
    <w:rsid w:val="00A66A5A"/>
    <w:rsid w:val="00A6754E"/>
    <w:rsid w:val="00A71DBC"/>
    <w:rsid w:val="00A73DA4"/>
    <w:rsid w:val="00A74E01"/>
    <w:rsid w:val="00A7598C"/>
    <w:rsid w:val="00A80D84"/>
    <w:rsid w:val="00A81F69"/>
    <w:rsid w:val="00A824BB"/>
    <w:rsid w:val="00A828DD"/>
    <w:rsid w:val="00A847EA"/>
    <w:rsid w:val="00A86050"/>
    <w:rsid w:val="00A90038"/>
    <w:rsid w:val="00A90C96"/>
    <w:rsid w:val="00A910CB"/>
    <w:rsid w:val="00A91161"/>
    <w:rsid w:val="00A962B3"/>
    <w:rsid w:val="00AA0470"/>
    <w:rsid w:val="00AA0C46"/>
    <w:rsid w:val="00AA247A"/>
    <w:rsid w:val="00AA69C9"/>
    <w:rsid w:val="00AB1320"/>
    <w:rsid w:val="00AB2B62"/>
    <w:rsid w:val="00AB3448"/>
    <w:rsid w:val="00AB395C"/>
    <w:rsid w:val="00AB6382"/>
    <w:rsid w:val="00AB7AC2"/>
    <w:rsid w:val="00AB7C2D"/>
    <w:rsid w:val="00AC111A"/>
    <w:rsid w:val="00AC1679"/>
    <w:rsid w:val="00AC5571"/>
    <w:rsid w:val="00AC7F00"/>
    <w:rsid w:val="00AD030F"/>
    <w:rsid w:val="00AD38A8"/>
    <w:rsid w:val="00AD49A8"/>
    <w:rsid w:val="00AD54A5"/>
    <w:rsid w:val="00AD5C38"/>
    <w:rsid w:val="00AD6A41"/>
    <w:rsid w:val="00AE0328"/>
    <w:rsid w:val="00AE2A7D"/>
    <w:rsid w:val="00AE2F13"/>
    <w:rsid w:val="00AE442D"/>
    <w:rsid w:val="00AE4A5F"/>
    <w:rsid w:val="00AE7166"/>
    <w:rsid w:val="00AE7C85"/>
    <w:rsid w:val="00AF0D24"/>
    <w:rsid w:val="00AF2041"/>
    <w:rsid w:val="00AF392D"/>
    <w:rsid w:val="00AF5584"/>
    <w:rsid w:val="00AF5623"/>
    <w:rsid w:val="00AF68B4"/>
    <w:rsid w:val="00AF7446"/>
    <w:rsid w:val="00B01B0C"/>
    <w:rsid w:val="00B021D5"/>
    <w:rsid w:val="00B0442A"/>
    <w:rsid w:val="00B0466A"/>
    <w:rsid w:val="00B06473"/>
    <w:rsid w:val="00B07A89"/>
    <w:rsid w:val="00B07A9D"/>
    <w:rsid w:val="00B13086"/>
    <w:rsid w:val="00B20F34"/>
    <w:rsid w:val="00B24E83"/>
    <w:rsid w:val="00B25986"/>
    <w:rsid w:val="00B26F3F"/>
    <w:rsid w:val="00B2725B"/>
    <w:rsid w:val="00B30449"/>
    <w:rsid w:val="00B32158"/>
    <w:rsid w:val="00B333A5"/>
    <w:rsid w:val="00B35648"/>
    <w:rsid w:val="00B35C70"/>
    <w:rsid w:val="00B368C1"/>
    <w:rsid w:val="00B37B2F"/>
    <w:rsid w:val="00B40188"/>
    <w:rsid w:val="00B41A57"/>
    <w:rsid w:val="00B42931"/>
    <w:rsid w:val="00B460AF"/>
    <w:rsid w:val="00B50D01"/>
    <w:rsid w:val="00B53EED"/>
    <w:rsid w:val="00B55DB1"/>
    <w:rsid w:val="00B56315"/>
    <w:rsid w:val="00B618E5"/>
    <w:rsid w:val="00B62510"/>
    <w:rsid w:val="00B62971"/>
    <w:rsid w:val="00B65031"/>
    <w:rsid w:val="00B65842"/>
    <w:rsid w:val="00B65D14"/>
    <w:rsid w:val="00B65F51"/>
    <w:rsid w:val="00B66BED"/>
    <w:rsid w:val="00B679DB"/>
    <w:rsid w:val="00B70573"/>
    <w:rsid w:val="00B70A1B"/>
    <w:rsid w:val="00B714F0"/>
    <w:rsid w:val="00B731E9"/>
    <w:rsid w:val="00B73EE7"/>
    <w:rsid w:val="00B74BA0"/>
    <w:rsid w:val="00B76C77"/>
    <w:rsid w:val="00B81F07"/>
    <w:rsid w:val="00B82368"/>
    <w:rsid w:val="00B83E95"/>
    <w:rsid w:val="00B858E8"/>
    <w:rsid w:val="00B86879"/>
    <w:rsid w:val="00B87307"/>
    <w:rsid w:val="00B8755A"/>
    <w:rsid w:val="00B9089D"/>
    <w:rsid w:val="00B9259F"/>
    <w:rsid w:val="00B936A4"/>
    <w:rsid w:val="00B9640D"/>
    <w:rsid w:val="00B9645B"/>
    <w:rsid w:val="00BA28C0"/>
    <w:rsid w:val="00BA4AE2"/>
    <w:rsid w:val="00BA5DAD"/>
    <w:rsid w:val="00BB0CDA"/>
    <w:rsid w:val="00BB2FE2"/>
    <w:rsid w:val="00BB359F"/>
    <w:rsid w:val="00BB37CE"/>
    <w:rsid w:val="00BB4B9B"/>
    <w:rsid w:val="00BB7CC3"/>
    <w:rsid w:val="00BC01FF"/>
    <w:rsid w:val="00BC244E"/>
    <w:rsid w:val="00BC4D4D"/>
    <w:rsid w:val="00BC6E24"/>
    <w:rsid w:val="00BC7DA5"/>
    <w:rsid w:val="00BD0E21"/>
    <w:rsid w:val="00BD1016"/>
    <w:rsid w:val="00BD163E"/>
    <w:rsid w:val="00BD46B4"/>
    <w:rsid w:val="00BD60CB"/>
    <w:rsid w:val="00BD62CA"/>
    <w:rsid w:val="00BD6FF4"/>
    <w:rsid w:val="00BE05B7"/>
    <w:rsid w:val="00BE0F1C"/>
    <w:rsid w:val="00BE548E"/>
    <w:rsid w:val="00BE7F94"/>
    <w:rsid w:val="00BF0E0E"/>
    <w:rsid w:val="00BF0E37"/>
    <w:rsid w:val="00BF14B6"/>
    <w:rsid w:val="00BF1E8A"/>
    <w:rsid w:val="00BF2222"/>
    <w:rsid w:val="00BF27E8"/>
    <w:rsid w:val="00BF2A0B"/>
    <w:rsid w:val="00BF5E19"/>
    <w:rsid w:val="00BF7587"/>
    <w:rsid w:val="00C005EA"/>
    <w:rsid w:val="00C0278E"/>
    <w:rsid w:val="00C02823"/>
    <w:rsid w:val="00C03AA9"/>
    <w:rsid w:val="00C07720"/>
    <w:rsid w:val="00C10585"/>
    <w:rsid w:val="00C11A71"/>
    <w:rsid w:val="00C1682B"/>
    <w:rsid w:val="00C21A1A"/>
    <w:rsid w:val="00C2208F"/>
    <w:rsid w:val="00C23313"/>
    <w:rsid w:val="00C25043"/>
    <w:rsid w:val="00C25664"/>
    <w:rsid w:val="00C26A9F"/>
    <w:rsid w:val="00C26DC3"/>
    <w:rsid w:val="00C26E28"/>
    <w:rsid w:val="00C27413"/>
    <w:rsid w:val="00C27CCE"/>
    <w:rsid w:val="00C33C9E"/>
    <w:rsid w:val="00C35C12"/>
    <w:rsid w:val="00C36704"/>
    <w:rsid w:val="00C40272"/>
    <w:rsid w:val="00C40517"/>
    <w:rsid w:val="00C41A68"/>
    <w:rsid w:val="00C4511B"/>
    <w:rsid w:val="00C451D8"/>
    <w:rsid w:val="00C46BB8"/>
    <w:rsid w:val="00C50011"/>
    <w:rsid w:val="00C50FFB"/>
    <w:rsid w:val="00C53557"/>
    <w:rsid w:val="00C536D4"/>
    <w:rsid w:val="00C53B02"/>
    <w:rsid w:val="00C54EB5"/>
    <w:rsid w:val="00C55B66"/>
    <w:rsid w:val="00C573D2"/>
    <w:rsid w:val="00C57A60"/>
    <w:rsid w:val="00C6131B"/>
    <w:rsid w:val="00C63430"/>
    <w:rsid w:val="00C65E33"/>
    <w:rsid w:val="00C65E87"/>
    <w:rsid w:val="00C71946"/>
    <w:rsid w:val="00C7321E"/>
    <w:rsid w:val="00C735C0"/>
    <w:rsid w:val="00C73E5C"/>
    <w:rsid w:val="00C8023F"/>
    <w:rsid w:val="00C82B8A"/>
    <w:rsid w:val="00C84679"/>
    <w:rsid w:val="00C930FB"/>
    <w:rsid w:val="00C9424A"/>
    <w:rsid w:val="00C95216"/>
    <w:rsid w:val="00C952DE"/>
    <w:rsid w:val="00C9758E"/>
    <w:rsid w:val="00C97E31"/>
    <w:rsid w:val="00C97F45"/>
    <w:rsid w:val="00CA0A3A"/>
    <w:rsid w:val="00CA1479"/>
    <w:rsid w:val="00CA21D6"/>
    <w:rsid w:val="00CA22D5"/>
    <w:rsid w:val="00CA5262"/>
    <w:rsid w:val="00CA5773"/>
    <w:rsid w:val="00CA5968"/>
    <w:rsid w:val="00CB31A9"/>
    <w:rsid w:val="00CB4C12"/>
    <w:rsid w:val="00CB5385"/>
    <w:rsid w:val="00CB63B3"/>
    <w:rsid w:val="00CB6A02"/>
    <w:rsid w:val="00CB6D96"/>
    <w:rsid w:val="00CB6DB2"/>
    <w:rsid w:val="00CC02CC"/>
    <w:rsid w:val="00CC19BD"/>
    <w:rsid w:val="00CC1EBE"/>
    <w:rsid w:val="00CC2338"/>
    <w:rsid w:val="00CC32BC"/>
    <w:rsid w:val="00CC3C38"/>
    <w:rsid w:val="00CC72C4"/>
    <w:rsid w:val="00CC776A"/>
    <w:rsid w:val="00CD1BB8"/>
    <w:rsid w:val="00CD1EEE"/>
    <w:rsid w:val="00CD34E8"/>
    <w:rsid w:val="00CD4ACE"/>
    <w:rsid w:val="00CD4E18"/>
    <w:rsid w:val="00CD7800"/>
    <w:rsid w:val="00CE1B12"/>
    <w:rsid w:val="00CE2C1C"/>
    <w:rsid w:val="00CE36DE"/>
    <w:rsid w:val="00CE4D52"/>
    <w:rsid w:val="00CE5314"/>
    <w:rsid w:val="00CE7DD2"/>
    <w:rsid w:val="00CF2B75"/>
    <w:rsid w:val="00CF36E3"/>
    <w:rsid w:val="00CF60A9"/>
    <w:rsid w:val="00D02915"/>
    <w:rsid w:val="00D02A27"/>
    <w:rsid w:val="00D03EB7"/>
    <w:rsid w:val="00D04D54"/>
    <w:rsid w:val="00D04EDA"/>
    <w:rsid w:val="00D0607A"/>
    <w:rsid w:val="00D11413"/>
    <w:rsid w:val="00D12D3C"/>
    <w:rsid w:val="00D14626"/>
    <w:rsid w:val="00D14BA0"/>
    <w:rsid w:val="00D159F3"/>
    <w:rsid w:val="00D16F94"/>
    <w:rsid w:val="00D21DCC"/>
    <w:rsid w:val="00D21E7B"/>
    <w:rsid w:val="00D2511F"/>
    <w:rsid w:val="00D25B97"/>
    <w:rsid w:val="00D3144C"/>
    <w:rsid w:val="00D3291F"/>
    <w:rsid w:val="00D33420"/>
    <w:rsid w:val="00D33940"/>
    <w:rsid w:val="00D34751"/>
    <w:rsid w:val="00D35C95"/>
    <w:rsid w:val="00D37A85"/>
    <w:rsid w:val="00D37FEE"/>
    <w:rsid w:val="00D4073D"/>
    <w:rsid w:val="00D40AE6"/>
    <w:rsid w:val="00D43753"/>
    <w:rsid w:val="00D4380A"/>
    <w:rsid w:val="00D44A52"/>
    <w:rsid w:val="00D4662B"/>
    <w:rsid w:val="00D50005"/>
    <w:rsid w:val="00D5045D"/>
    <w:rsid w:val="00D55A47"/>
    <w:rsid w:val="00D55BB7"/>
    <w:rsid w:val="00D564E7"/>
    <w:rsid w:val="00D61A5C"/>
    <w:rsid w:val="00D65D18"/>
    <w:rsid w:val="00D66B06"/>
    <w:rsid w:val="00D70FF9"/>
    <w:rsid w:val="00D73C5D"/>
    <w:rsid w:val="00D74072"/>
    <w:rsid w:val="00D7658E"/>
    <w:rsid w:val="00D774B3"/>
    <w:rsid w:val="00D81CC6"/>
    <w:rsid w:val="00D82853"/>
    <w:rsid w:val="00D82C7C"/>
    <w:rsid w:val="00D8378C"/>
    <w:rsid w:val="00D84B96"/>
    <w:rsid w:val="00D86DA0"/>
    <w:rsid w:val="00D876AA"/>
    <w:rsid w:val="00D906AE"/>
    <w:rsid w:val="00DA4E84"/>
    <w:rsid w:val="00DA5E83"/>
    <w:rsid w:val="00DA656A"/>
    <w:rsid w:val="00DA7375"/>
    <w:rsid w:val="00DA7786"/>
    <w:rsid w:val="00DB5AB9"/>
    <w:rsid w:val="00DB77F8"/>
    <w:rsid w:val="00DB7B0C"/>
    <w:rsid w:val="00DC26BA"/>
    <w:rsid w:val="00DC3998"/>
    <w:rsid w:val="00DC4CD7"/>
    <w:rsid w:val="00DC618F"/>
    <w:rsid w:val="00DC6939"/>
    <w:rsid w:val="00DD1F31"/>
    <w:rsid w:val="00DD3A16"/>
    <w:rsid w:val="00DD59FF"/>
    <w:rsid w:val="00DE0E10"/>
    <w:rsid w:val="00DE1B9D"/>
    <w:rsid w:val="00DE2652"/>
    <w:rsid w:val="00DE5B93"/>
    <w:rsid w:val="00DE77B7"/>
    <w:rsid w:val="00DE7E10"/>
    <w:rsid w:val="00DF20EE"/>
    <w:rsid w:val="00DF3C95"/>
    <w:rsid w:val="00DF4DA9"/>
    <w:rsid w:val="00E00A82"/>
    <w:rsid w:val="00E01BA4"/>
    <w:rsid w:val="00E03112"/>
    <w:rsid w:val="00E03452"/>
    <w:rsid w:val="00E049A2"/>
    <w:rsid w:val="00E04A95"/>
    <w:rsid w:val="00E04BA3"/>
    <w:rsid w:val="00E05920"/>
    <w:rsid w:val="00E05B32"/>
    <w:rsid w:val="00E06F01"/>
    <w:rsid w:val="00E0738F"/>
    <w:rsid w:val="00E074C3"/>
    <w:rsid w:val="00E1274A"/>
    <w:rsid w:val="00E12AE7"/>
    <w:rsid w:val="00E1406F"/>
    <w:rsid w:val="00E141C5"/>
    <w:rsid w:val="00E144AC"/>
    <w:rsid w:val="00E16668"/>
    <w:rsid w:val="00E174A2"/>
    <w:rsid w:val="00E17C7A"/>
    <w:rsid w:val="00E21613"/>
    <w:rsid w:val="00E24792"/>
    <w:rsid w:val="00E24B52"/>
    <w:rsid w:val="00E272EE"/>
    <w:rsid w:val="00E301B5"/>
    <w:rsid w:val="00E3064A"/>
    <w:rsid w:val="00E31D8A"/>
    <w:rsid w:val="00E31FE1"/>
    <w:rsid w:val="00E3326D"/>
    <w:rsid w:val="00E355F0"/>
    <w:rsid w:val="00E35747"/>
    <w:rsid w:val="00E36705"/>
    <w:rsid w:val="00E37EFC"/>
    <w:rsid w:val="00E40105"/>
    <w:rsid w:val="00E42F84"/>
    <w:rsid w:val="00E453F0"/>
    <w:rsid w:val="00E51789"/>
    <w:rsid w:val="00E520C2"/>
    <w:rsid w:val="00E53273"/>
    <w:rsid w:val="00E54A80"/>
    <w:rsid w:val="00E557E4"/>
    <w:rsid w:val="00E566E2"/>
    <w:rsid w:val="00E5749A"/>
    <w:rsid w:val="00E5759F"/>
    <w:rsid w:val="00E57C51"/>
    <w:rsid w:val="00E61C6A"/>
    <w:rsid w:val="00E61E06"/>
    <w:rsid w:val="00E62C34"/>
    <w:rsid w:val="00E66231"/>
    <w:rsid w:val="00E67AD1"/>
    <w:rsid w:val="00E74635"/>
    <w:rsid w:val="00E76484"/>
    <w:rsid w:val="00E8445A"/>
    <w:rsid w:val="00E84875"/>
    <w:rsid w:val="00E855A2"/>
    <w:rsid w:val="00E85A0E"/>
    <w:rsid w:val="00E86A59"/>
    <w:rsid w:val="00E86C0B"/>
    <w:rsid w:val="00E8736C"/>
    <w:rsid w:val="00E92E00"/>
    <w:rsid w:val="00E94F9B"/>
    <w:rsid w:val="00E951C6"/>
    <w:rsid w:val="00E9587C"/>
    <w:rsid w:val="00EB0A5E"/>
    <w:rsid w:val="00EB11CC"/>
    <w:rsid w:val="00EB29A0"/>
    <w:rsid w:val="00EB3186"/>
    <w:rsid w:val="00EB7321"/>
    <w:rsid w:val="00EC107B"/>
    <w:rsid w:val="00EC1CA9"/>
    <w:rsid w:val="00EC30B8"/>
    <w:rsid w:val="00EC3145"/>
    <w:rsid w:val="00EC608E"/>
    <w:rsid w:val="00EC7506"/>
    <w:rsid w:val="00EC757D"/>
    <w:rsid w:val="00ED11E9"/>
    <w:rsid w:val="00ED1988"/>
    <w:rsid w:val="00ED1BC5"/>
    <w:rsid w:val="00ED33EA"/>
    <w:rsid w:val="00ED3ACE"/>
    <w:rsid w:val="00ED5C40"/>
    <w:rsid w:val="00ED74C8"/>
    <w:rsid w:val="00EE03E8"/>
    <w:rsid w:val="00EE11C7"/>
    <w:rsid w:val="00EE254B"/>
    <w:rsid w:val="00EE6F0D"/>
    <w:rsid w:val="00EF1672"/>
    <w:rsid w:val="00EF18D2"/>
    <w:rsid w:val="00EF24CF"/>
    <w:rsid w:val="00EF2D47"/>
    <w:rsid w:val="00EF57B7"/>
    <w:rsid w:val="00EF7303"/>
    <w:rsid w:val="00EF771B"/>
    <w:rsid w:val="00F025F3"/>
    <w:rsid w:val="00F03D89"/>
    <w:rsid w:val="00F04B66"/>
    <w:rsid w:val="00F05D27"/>
    <w:rsid w:val="00F07DA0"/>
    <w:rsid w:val="00F122DB"/>
    <w:rsid w:val="00F12AF9"/>
    <w:rsid w:val="00F13BD5"/>
    <w:rsid w:val="00F16F95"/>
    <w:rsid w:val="00F210D3"/>
    <w:rsid w:val="00F2369A"/>
    <w:rsid w:val="00F23CAB"/>
    <w:rsid w:val="00F246D3"/>
    <w:rsid w:val="00F24969"/>
    <w:rsid w:val="00F255BA"/>
    <w:rsid w:val="00F2612F"/>
    <w:rsid w:val="00F2624D"/>
    <w:rsid w:val="00F275C6"/>
    <w:rsid w:val="00F30673"/>
    <w:rsid w:val="00F32656"/>
    <w:rsid w:val="00F3367F"/>
    <w:rsid w:val="00F345D0"/>
    <w:rsid w:val="00F35781"/>
    <w:rsid w:val="00F400E8"/>
    <w:rsid w:val="00F446C3"/>
    <w:rsid w:val="00F50D0F"/>
    <w:rsid w:val="00F543DA"/>
    <w:rsid w:val="00F551D8"/>
    <w:rsid w:val="00F56426"/>
    <w:rsid w:val="00F56EBA"/>
    <w:rsid w:val="00F57F8F"/>
    <w:rsid w:val="00F60E22"/>
    <w:rsid w:val="00F65316"/>
    <w:rsid w:val="00F65C4E"/>
    <w:rsid w:val="00F66949"/>
    <w:rsid w:val="00F70F1E"/>
    <w:rsid w:val="00F711A8"/>
    <w:rsid w:val="00F73D9F"/>
    <w:rsid w:val="00F742DE"/>
    <w:rsid w:val="00F80694"/>
    <w:rsid w:val="00F80992"/>
    <w:rsid w:val="00F80F7D"/>
    <w:rsid w:val="00F836FA"/>
    <w:rsid w:val="00F87859"/>
    <w:rsid w:val="00F90A62"/>
    <w:rsid w:val="00F90AA8"/>
    <w:rsid w:val="00F92661"/>
    <w:rsid w:val="00F92D1E"/>
    <w:rsid w:val="00F94F49"/>
    <w:rsid w:val="00F9521F"/>
    <w:rsid w:val="00F97C37"/>
    <w:rsid w:val="00FA50AA"/>
    <w:rsid w:val="00FA592B"/>
    <w:rsid w:val="00FA6A8A"/>
    <w:rsid w:val="00FA7EF3"/>
    <w:rsid w:val="00FB114D"/>
    <w:rsid w:val="00FB17AE"/>
    <w:rsid w:val="00FB483D"/>
    <w:rsid w:val="00FB4F72"/>
    <w:rsid w:val="00FB57E2"/>
    <w:rsid w:val="00FB5AD0"/>
    <w:rsid w:val="00FB6105"/>
    <w:rsid w:val="00FB66CA"/>
    <w:rsid w:val="00FB6D2F"/>
    <w:rsid w:val="00FC0400"/>
    <w:rsid w:val="00FC0807"/>
    <w:rsid w:val="00FC1E80"/>
    <w:rsid w:val="00FC2AA0"/>
    <w:rsid w:val="00FC31A2"/>
    <w:rsid w:val="00FC3B4D"/>
    <w:rsid w:val="00FC5471"/>
    <w:rsid w:val="00FC72AB"/>
    <w:rsid w:val="00FC7B56"/>
    <w:rsid w:val="00FD1306"/>
    <w:rsid w:val="00FD1CD4"/>
    <w:rsid w:val="00FD3EAE"/>
    <w:rsid w:val="00FD526E"/>
    <w:rsid w:val="00FE0EDA"/>
    <w:rsid w:val="00FE2C8D"/>
    <w:rsid w:val="00FE32AF"/>
    <w:rsid w:val="00FE33A3"/>
    <w:rsid w:val="00FE5014"/>
    <w:rsid w:val="00FE61E2"/>
    <w:rsid w:val="00FF08DD"/>
    <w:rsid w:val="00FF0F8B"/>
    <w:rsid w:val="00FF196D"/>
    <w:rsid w:val="00FF37E6"/>
    <w:rsid w:val="00FF6D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A9D"/>
    <w:pPr>
      <w:widowControl w:val="0"/>
      <w:autoSpaceDE w:val="0"/>
      <w:autoSpaceDN w:val="0"/>
      <w:adjustRightInd w:val="0"/>
    </w:pPr>
    <w:rPr>
      <w:rFonts w:ascii="Courier New" w:hAnsi="Courier New" w:cs="Courier New"/>
      <w:lang w:val="en-US" w:eastAsia="en-US"/>
    </w:rPr>
  </w:style>
  <w:style w:type="paragraph" w:styleId="Heading2">
    <w:name w:val="heading 2"/>
    <w:basedOn w:val="Normal"/>
    <w:next w:val="Normal"/>
    <w:qFormat/>
    <w:rsid w:val="00AA69C9"/>
    <w:pPr>
      <w:keepNext/>
      <w:widowControl/>
      <w:numPr>
        <w:numId w:val="68"/>
      </w:numPr>
      <w:autoSpaceDE/>
      <w:autoSpaceDN/>
      <w:adjustRightInd/>
      <w:jc w:val="center"/>
      <w:outlineLvl w:val="1"/>
    </w:pPr>
    <w:rPr>
      <w:rFonts w:ascii="Times New Roman" w:hAnsi="Times New Roman" w:cs="Times New Roman"/>
      <w:b/>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03284"/>
    <w:rPr>
      <w:rFonts w:ascii="Tahoma" w:hAnsi="Tahoma"/>
      <w:sz w:val="16"/>
      <w:szCs w:val="16"/>
    </w:rPr>
  </w:style>
  <w:style w:type="character" w:styleId="Hyperlink">
    <w:name w:val="Hyperlink"/>
    <w:rPr>
      <w:color w:val="0000FF"/>
      <w:u w:val="single"/>
    </w:rPr>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character" w:styleId="PageNumber">
    <w:name w:val="page number"/>
    <w:basedOn w:val="DefaultParagraphFont"/>
  </w:style>
  <w:style w:type="paragraph" w:styleId="BodyTextIndent2">
    <w:name w:val="Body Text Indent 2"/>
    <w:basedOn w:val="Normal"/>
    <w:rsid w:val="00D3144C"/>
    <w:pPr>
      <w:widowControl/>
      <w:autoSpaceDE/>
      <w:autoSpaceDN/>
      <w:adjustRightInd/>
      <w:ind w:firstLine="720"/>
      <w:jc w:val="both"/>
    </w:pPr>
    <w:rPr>
      <w:rFonts w:ascii="Times New Roman" w:hAnsi="Times New Roman" w:cs="Times New Roman"/>
      <w:i/>
      <w:sz w:val="24"/>
      <w:szCs w:val="24"/>
      <w:lang w:val="lt-LT"/>
    </w:rPr>
  </w:style>
  <w:style w:type="character" w:styleId="CommentReference">
    <w:name w:val="annotation reference"/>
    <w:rsid w:val="007A2D51"/>
    <w:rPr>
      <w:sz w:val="16"/>
      <w:szCs w:val="16"/>
    </w:rPr>
  </w:style>
  <w:style w:type="paragraph" w:styleId="CommentText">
    <w:name w:val="annotation text"/>
    <w:basedOn w:val="Normal"/>
    <w:link w:val="CommentTextChar"/>
    <w:rsid w:val="007A2D51"/>
  </w:style>
  <w:style w:type="character" w:customStyle="1" w:styleId="CommentTextChar">
    <w:name w:val="Comment Text Char"/>
    <w:link w:val="CommentText"/>
    <w:rsid w:val="007A2D51"/>
    <w:rPr>
      <w:rFonts w:ascii="Courier New" w:hAnsi="Courier New" w:cs="Courier New"/>
      <w:lang w:val="en-US" w:eastAsia="en-US"/>
    </w:rPr>
  </w:style>
  <w:style w:type="paragraph" w:styleId="CommentSubject">
    <w:name w:val="annotation subject"/>
    <w:basedOn w:val="CommentText"/>
    <w:next w:val="CommentText"/>
    <w:link w:val="CommentSubjectChar"/>
    <w:uiPriority w:val="99"/>
    <w:semiHidden/>
    <w:unhideWhenUsed/>
    <w:rsid w:val="005C042D"/>
    <w:rPr>
      <w:b/>
      <w:bCs/>
    </w:rPr>
  </w:style>
  <w:style w:type="character" w:customStyle="1" w:styleId="CommentSubjectChar">
    <w:name w:val="Comment Subject Char"/>
    <w:link w:val="CommentSubject"/>
    <w:uiPriority w:val="99"/>
    <w:semiHidden/>
    <w:rsid w:val="005C042D"/>
    <w:rPr>
      <w:rFonts w:ascii="Courier New" w:hAnsi="Courier New" w:cs="Courier New"/>
      <w:b/>
      <w:bCs/>
      <w:lang w:val="en-US" w:eastAsia="en-US"/>
    </w:rPr>
  </w:style>
  <w:style w:type="paragraph" w:styleId="Revision">
    <w:name w:val="Revision"/>
    <w:hidden/>
    <w:uiPriority w:val="99"/>
    <w:semiHidden/>
    <w:rsid w:val="005C042D"/>
    <w:rPr>
      <w:rFonts w:ascii="Courier New" w:hAnsi="Courier New" w:cs="Courier New"/>
      <w:lang w:val="en-US" w:eastAsia="en-US"/>
    </w:rPr>
  </w:style>
  <w:style w:type="paragraph" w:styleId="ListParagraph">
    <w:name w:val="List Paragraph"/>
    <w:basedOn w:val="Normal"/>
    <w:uiPriority w:val="34"/>
    <w:qFormat/>
    <w:rsid w:val="00801C13"/>
    <w:pPr>
      <w:ind w:left="129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A9D"/>
    <w:pPr>
      <w:widowControl w:val="0"/>
      <w:autoSpaceDE w:val="0"/>
      <w:autoSpaceDN w:val="0"/>
      <w:adjustRightInd w:val="0"/>
    </w:pPr>
    <w:rPr>
      <w:rFonts w:ascii="Courier New" w:hAnsi="Courier New" w:cs="Courier New"/>
      <w:lang w:val="en-US" w:eastAsia="en-US"/>
    </w:rPr>
  </w:style>
  <w:style w:type="paragraph" w:styleId="Heading2">
    <w:name w:val="heading 2"/>
    <w:basedOn w:val="Normal"/>
    <w:next w:val="Normal"/>
    <w:qFormat/>
    <w:rsid w:val="00AA69C9"/>
    <w:pPr>
      <w:keepNext/>
      <w:widowControl/>
      <w:numPr>
        <w:numId w:val="68"/>
      </w:numPr>
      <w:autoSpaceDE/>
      <w:autoSpaceDN/>
      <w:adjustRightInd/>
      <w:jc w:val="center"/>
      <w:outlineLvl w:val="1"/>
    </w:pPr>
    <w:rPr>
      <w:rFonts w:ascii="Times New Roman" w:hAnsi="Times New Roman" w:cs="Times New Roman"/>
      <w:b/>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03284"/>
    <w:rPr>
      <w:rFonts w:ascii="Tahoma" w:hAnsi="Tahoma"/>
      <w:sz w:val="16"/>
      <w:szCs w:val="16"/>
    </w:rPr>
  </w:style>
  <w:style w:type="character" w:styleId="Hyperlink">
    <w:name w:val="Hyperlink"/>
    <w:rPr>
      <w:color w:val="0000FF"/>
      <w:u w:val="single"/>
    </w:rPr>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character" w:styleId="PageNumber">
    <w:name w:val="page number"/>
    <w:basedOn w:val="DefaultParagraphFont"/>
  </w:style>
  <w:style w:type="paragraph" w:styleId="BodyTextIndent2">
    <w:name w:val="Body Text Indent 2"/>
    <w:basedOn w:val="Normal"/>
    <w:rsid w:val="00D3144C"/>
    <w:pPr>
      <w:widowControl/>
      <w:autoSpaceDE/>
      <w:autoSpaceDN/>
      <w:adjustRightInd/>
      <w:ind w:firstLine="720"/>
      <w:jc w:val="both"/>
    </w:pPr>
    <w:rPr>
      <w:rFonts w:ascii="Times New Roman" w:hAnsi="Times New Roman" w:cs="Times New Roman"/>
      <w:i/>
      <w:sz w:val="24"/>
      <w:szCs w:val="24"/>
      <w:lang w:val="lt-LT"/>
    </w:rPr>
  </w:style>
  <w:style w:type="character" w:styleId="CommentReference">
    <w:name w:val="annotation reference"/>
    <w:rsid w:val="007A2D51"/>
    <w:rPr>
      <w:sz w:val="16"/>
      <w:szCs w:val="16"/>
    </w:rPr>
  </w:style>
  <w:style w:type="paragraph" w:styleId="CommentText">
    <w:name w:val="annotation text"/>
    <w:basedOn w:val="Normal"/>
    <w:link w:val="CommentTextChar"/>
    <w:rsid w:val="007A2D51"/>
  </w:style>
  <w:style w:type="character" w:customStyle="1" w:styleId="CommentTextChar">
    <w:name w:val="Comment Text Char"/>
    <w:link w:val="CommentText"/>
    <w:rsid w:val="007A2D51"/>
    <w:rPr>
      <w:rFonts w:ascii="Courier New" w:hAnsi="Courier New" w:cs="Courier New"/>
      <w:lang w:val="en-US" w:eastAsia="en-US"/>
    </w:rPr>
  </w:style>
  <w:style w:type="paragraph" w:styleId="CommentSubject">
    <w:name w:val="annotation subject"/>
    <w:basedOn w:val="CommentText"/>
    <w:next w:val="CommentText"/>
    <w:link w:val="CommentSubjectChar"/>
    <w:uiPriority w:val="99"/>
    <w:semiHidden/>
    <w:unhideWhenUsed/>
    <w:rsid w:val="005C042D"/>
    <w:rPr>
      <w:b/>
      <w:bCs/>
    </w:rPr>
  </w:style>
  <w:style w:type="character" w:customStyle="1" w:styleId="CommentSubjectChar">
    <w:name w:val="Comment Subject Char"/>
    <w:link w:val="CommentSubject"/>
    <w:uiPriority w:val="99"/>
    <w:semiHidden/>
    <w:rsid w:val="005C042D"/>
    <w:rPr>
      <w:rFonts w:ascii="Courier New" w:hAnsi="Courier New" w:cs="Courier New"/>
      <w:b/>
      <w:bCs/>
      <w:lang w:val="en-US" w:eastAsia="en-US"/>
    </w:rPr>
  </w:style>
  <w:style w:type="paragraph" w:styleId="Revision">
    <w:name w:val="Revision"/>
    <w:hidden/>
    <w:uiPriority w:val="99"/>
    <w:semiHidden/>
    <w:rsid w:val="005C042D"/>
    <w:rPr>
      <w:rFonts w:ascii="Courier New" w:hAnsi="Courier New" w:cs="Courier New"/>
      <w:lang w:val="en-US" w:eastAsia="en-US"/>
    </w:rPr>
  </w:style>
  <w:style w:type="paragraph" w:styleId="ListParagraph">
    <w:name w:val="List Paragraph"/>
    <w:basedOn w:val="Normal"/>
    <w:uiPriority w:val="34"/>
    <w:qFormat/>
    <w:rsid w:val="00801C13"/>
    <w:pPr>
      <w:ind w:left="12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835301">
      <w:bodyDiv w:val="1"/>
      <w:marLeft w:val="0"/>
      <w:marRight w:val="0"/>
      <w:marTop w:val="0"/>
      <w:marBottom w:val="0"/>
      <w:divBdr>
        <w:top w:val="none" w:sz="0" w:space="0" w:color="auto"/>
        <w:left w:val="none" w:sz="0" w:space="0" w:color="auto"/>
        <w:bottom w:val="none" w:sz="0" w:space="0" w:color="auto"/>
        <w:right w:val="none" w:sz="0" w:space="0" w:color="auto"/>
      </w:divBdr>
    </w:div>
    <w:div w:id="1277442813">
      <w:bodyDiv w:val="1"/>
      <w:marLeft w:val="0"/>
      <w:marRight w:val="0"/>
      <w:marTop w:val="0"/>
      <w:marBottom w:val="0"/>
      <w:divBdr>
        <w:top w:val="none" w:sz="0" w:space="0" w:color="auto"/>
        <w:left w:val="none" w:sz="0" w:space="0" w:color="auto"/>
        <w:bottom w:val="none" w:sz="0" w:space="0" w:color="auto"/>
        <w:right w:val="none" w:sz="0" w:space="0" w:color="auto"/>
      </w:divBdr>
    </w:div>
    <w:div w:id="139796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mtyne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4B47E-3AE6-4065-99ED-F09A0290E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19435</Words>
  <Characters>11079</Characters>
  <Application>Microsoft Office Word</Application>
  <DocSecurity>0</DocSecurity>
  <Lines>92</Lines>
  <Paragraphs>60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Hewlett-Packard Company</Company>
  <LinksUpToDate>false</LinksUpToDate>
  <CharactersWithSpaces>30454</CharactersWithSpaces>
  <SharedDoc>false</SharedDoc>
  <HLinks>
    <vt:vector size="6" baseType="variant">
      <vt:variant>
        <vt:i4>6815867</vt:i4>
      </vt:variant>
      <vt:variant>
        <vt:i4>3</vt:i4>
      </vt:variant>
      <vt:variant>
        <vt:i4>0</vt:i4>
      </vt:variant>
      <vt:variant>
        <vt:i4>5</vt:i4>
      </vt:variant>
      <vt:variant>
        <vt:lpwstr>http://www.imtynes.lt/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Glimstedt</cp:lastModifiedBy>
  <cp:revision>1</cp:revision>
  <cp:lastPrinted>2019-11-08T07:23:00Z</cp:lastPrinted>
  <dcterms:created xsi:type="dcterms:W3CDTF">2019-11-07T17:51:00Z</dcterms:created>
  <dcterms:modified xsi:type="dcterms:W3CDTF">2019-11-08T07:47:00Z</dcterms:modified>
</cp:coreProperties>
</file>